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1ACD" w14:textId="77777777" w:rsidR="00996825" w:rsidRDefault="0073062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E24C6">
        <w:rPr>
          <w:rFonts w:ascii="Times New Roman" w:hAnsi="Times New Roman" w:cs="Times New Roman"/>
          <w:b/>
          <w:bCs/>
          <w:sz w:val="24"/>
          <w:szCs w:val="24"/>
        </w:rPr>
        <w:t>M I N U T E S</w:t>
      </w:r>
    </w:p>
    <w:p w14:paraId="0B2718FF" w14:textId="77777777"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Combined Meeting of the Mayor and Council</w:t>
      </w:r>
    </w:p>
    <w:p w14:paraId="75F69F1D" w14:textId="77777777"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Wednesday, November 10, 2021</w:t>
      </w:r>
    </w:p>
    <w:p w14:paraId="11430962" w14:textId="77777777"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53CBB32A" w14:textId="77777777" w:rsidR="000E3163" w:rsidRDefault="000E3163" w:rsidP="000E3163">
      <w:pPr>
        <w:spacing w:after="0" w:line="240" w:lineRule="auto"/>
        <w:jc w:val="center"/>
        <w:rPr>
          <w:rFonts w:ascii="Times New Roman" w:hAnsi="Times New Roman" w:cs="Times New Roman"/>
          <w:b/>
          <w:bCs/>
          <w:sz w:val="24"/>
          <w:szCs w:val="24"/>
        </w:rPr>
      </w:pPr>
    </w:p>
    <w:p w14:paraId="48A545CC" w14:textId="77777777" w:rsidR="000E3163" w:rsidRDefault="000E3163" w:rsidP="000E3163">
      <w:pPr>
        <w:spacing w:after="0" w:line="240" w:lineRule="auto"/>
        <w:jc w:val="center"/>
        <w:rPr>
          <w:rFonts w:ascii="Times New Roman" w:hAnsi="Times New Roman" w:cs="Times New Roman"/>
          <w:b/>
          <w:bCs/>
          <w:sz w:val="24"/>
          <w:szCs w:val="24"/>
        </w:rPr>
      </w:pPr>
    </w:p>
    <w:p w14:paraId="07738066" w14:textId="77777777"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751181FF" w14:textId="77777777" w:rsidR="00C979A3" w:rsidRDefault="00C979A3" w:rsidP="000E3163">
      <w:pPr>
        <w:spacing w:after="0" w:line="240" w:lineRule="auto"/>
        <w:rPr>
          <w:rFonts w:ascii="Times New Roman" w:hAnsi="Times New Roman" w:cs="Times New Roman"/>
          <w:b/>
          <w:bCs/>
          <w:sz w:val="24"/>
          <w:szCs w:val="24"/>
        </w:rPr>
      </w:pPr>
    </w:p>
    <w:p w14:paraId="3BB515A3" w14:textId="77777777" w:rsidR="00C979A3" w:rsidRPr="00C979A3" w:rsidRDefault="00C979A3" w:rsidP="000E3163">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C979A3">
        <w:rPr>
          <w:rFonts w:ascii="Times New Roman" w:hAnsi="Times New Roman" w:cs="Times New Roman"/>
          <w:sz w:val="24"/>
          <w:szCs w:val="24"/>
        </w:rPr>
        <w:t>Mayor</w:t>
      </w:r>
      <w:r>
        <w:rPr>
          <w:rFonts w:ascii="Times New Roman" w:hAnsi="Times New Roman" w:cs="Times New Roman"/>
          <w:sz w:val="24"/>
          <w:szCs w:val="24"/>
        </w:rPr>
        <w:t xml:space="preserve"> Marana called the meeting to order at 7:00 PM in the Council Chambers at 116 Paris Avenue, Northvale, New </w:t>
      </w:r>
      <w:proofErr w:type="gramStart"/>
      <w:r>
        <w:rPr>
          <w:rFonts w:ascii="Times New Roman" w:hAnsi="Times New Roman" w:cs="Times New Roman"/>
          <w:sz w:val="24"/>
          <w:szCs w:val="24"/>
        </w:rPr>
        <w:t>Jersey  07647</w:t>
      </w:r>
      <w:proofErr w:type="gramEnd"/>
      <w:r>
        <w:rPr>
          <w:rFonts w:ascii="Times New Roman" w:hAnsi="Times New Roman" w:cs="Times New Roman"/>
          <w:sz w:val="24"/>
          <w:szCs w:val="24"/>
        </w:rPr>
        <w:t>.</w:t>
      </w:r>
    </w:p>
    <w:p w14:paraId="2D0BEDC0" w14:textId="77777777" w:rsidR="001E24C6" w:rsidRDefault="001E24C6"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ACA8EE" w14:textId="77777777"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23D9858F" w14:textId="77777777" w:rsidR="00C979A3" w:rsidRDefault="00C979A3" w:rsidP="000E3163">
      <w:pPr>
        <w:spacing w:after="0" w:line="240" w:lineRule="auto"/>
        <w:rPr>
          <w:rFonts w:ascii="Times New Roman" w:hAnsi="Times New Roman" w:cs="Times New Roman"/>
          <w:b/>
          <w:bCs/>
          <w:sz w:val="24"/>
          <w:szCs w:val="24"/>
        </w:rPr>
      </w:pPr>
    </w:p>
    <w:p w14:paraId="6AE58348" w14:textId="77777777" w:rsidR="00C979A3" w:rsidRPr="00C979A3" w:rsidRDefault="00C979A3" w:rsidP="000E3163">
      <w:pPr>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Marana read the Open Public Meeting Notice into the record as follows:</w:t>
      </w:r>
    </w:p>
    <w:p w14:paraId="01EA542D" w14:textId="77777777" w:rsidR="000E3163" w:rsidRDefault="000E3163" w:rsidP="000E3163">
      <w:pPr>
        <w:spacing w:after="0" w:line="240" w:lineRule="auto"/>
        <w:rPr>
          <w:rFonts w:ascii="Times New Roman" w:hAnsi="Times New Roman" w:cs="Times New Roman"/>
          <w:b/>
          <w:bCs/>
          <w:sz w:val="24"/>
          <w:szCs w:val="24"/>
        </w:rPr>
      </w:pPr>
    </w:p>
    <w:p w14:paraId="15ABEEEF" w14:textId="77777777" w:rsidR="000E3163" w:rsidRDefault="000E3163" w:rsidP="000E3163">
      <w:pPr>
        <w:spacing w:after="0" w:line="240" w:lineRule="auto"/>
        <w:jc w:val="both"/>
        <w:rPr>
          <w:rFonts w:ascii="Times New Roman" w:eastAsia="Times New Roman" w:hAnsi="Times New Roman" w:cs="Times New Roman"/>
          <w:bCs/>
          <w:i/>
          <w:sz w:val="24"/>
          <w:szCs w:val="24"/>
        </w:rPr>
      </w:pPr>
      <w:r w:rsidRPr="000E3163">
        <w:rPr>
          <w:rFonts w:ascii="Times New Roman" w:eastAsia="Times New Roman" w:hAnsi="Times New Roman" w:cs="Times New Roman"/>
          <w:bCs/>
          <w:i/>
          <w:sz w:val="24"/>
          <w:szCs w:val="24"/>
        </w:rPr>
        <w:t>“This is a Combined Meeting of the Mayor and Council of the Borough of Northvale</w:t>
      </w:r>
      <w:proofErr w:type="gramStart"/>
      <w:r w:rsidRPr="000E3163">
        <w:rPr>
          <w:rFonts w:ascii="Times New Roman" w:eastAsia="Times New Roman" w:hAnsi="Times New Roman" w:cs="Times New Roman"/>
          <w:bCs/>
          <w:i/>
          <w:sz w:val="24"/>
          <w:szCs w:val="24"/>
        </w:rPr>
        <w:t xml:space="preserve">.  </w:t>
      </w:r>
      <w:proofErr w:type="gramEnd"/>
      <w:r w:rsidRPr="000E3163">
        <w:rPr>
          <w:rFonts w:ascii="Times New Roman" w:eastAsia="Times New Roman" w:hAnsi="Times New Roman" w:cs="Times New Roman"/>
          <w:bCs/>
          <w:i/>
          <w:sz w:val="24"/>
          <w:szCs w:val="24"/>
        </w:rPr>
        <w:t>The date, time and location of this meeting ha</w:t>
      </w:r>
      <w:r>
        <w:rPr>
          <w:rFonts w:ascii="Times New Roman" w:eastAsia="Times New Roman" w:hAnsi="Times New Roman" w:cs="Times New Roman"/>
          <w:bCs/>
          <w:i/>
          <w:sz w:val="24"/>
          <w:szCs w:val="24"/>
        </w:rPr>
        <w:t>ve</w:t>
      </w:r>
      <w:r w:rsidRPr="000E3163">
        <w:rPr>
          <w:rFonts w:ascii="Times New Roman" w:eastAsia="Times New Roman" w:hAnsi="Times New Roman" w:cs="Times New Roman"/>
          <w:bCs/>
          <w:i/>
          <w:sz w:val="24"/>
          <w:szCs w:val="24"/>
        </w:rPr>
        <w:t xml:space="preserve"> been advertised in the official Newspaper of the Borough, filed with the </w:t>
      </w:r>
      <w:r>
        <w:rPr>
          <w:rFonts w:ascii="Times New Roman" w:eastAsia="Times New Roman" w:hAnsi="Times New Roman" w:cs="Times New Roman"/>
          <w:bCs/>
          <w:i/>
          <w:sz w:val="24"/>
          <w:szCs w:val="24"/>
        </w:rPr>
        <w:t>Acting</w:t>
      </w:r>
      <w:r w:rsidRPr="000E3163">
        <w:rPr>
          <w:rFonts w:ascii="Times New Roman" w:eastAsia="Times New Roman" w:hAnsi="Times New Roman" w:cs="Times New Roman"/>
          <w:bCs/>
          <w:i/>
          <w:sz w:val="24"/>
          <w:szCs w:val="24"/>
        </w:rPr>
        <w:t xml:space="preserve"> Borough </w:t>
      </w:r>
      <w:proofErr w:type="gramStart"/>
      <w:r w:rsidRPr="000E3163">
        <w:rPr>
          <w:rFonts w:ascii="Times New Roman" w:eastAsia="Times New Roman" w:hAnsi="Times New Roman" w:cs="Times New Roman"/>
          <w:bCs/>
          <w:i/>
          <w:sz w:val="24"/>
          <w:szCs w:val="24"/>
        </w:rPr>
        <w:t>Clerk</w:t>
      </w:r>
      <w:proofErr w:type="gramEnd"/>
      <w:r w:rsidRPr="000E3163">
        <w:rPr>
          <w:rFonts w:ascii="Times New Roman" w:eastAsia="Times New Roman" w:hAnsi="Times New Roman" w:cs="Times New Roman"/>
          <w:bCs/>
          <w:i/>
          <w:sz w:val="24"/>
          <w:szCs w:val="24"/>
        </w:rPr>
        <w:t xml:space="preserve"> and posted on the bulletin board in the Municipal Building.  All notice requirements of the Open Public Meetings Act for this meeting have been fulfilled</w:t>
      </w:r>
      <w:proofErr w:type="gramStart"/>
      <w:r w:rsidRPr="000E3163">
        <w:rPr>
          <w:rFonts w:ascii="Times New Roman" w:eastAsia="Times New Roman" w:hAnsi="Times New Roman" w:cs="Times New Roman"/>
          <w:bCs/>
          <w:i/>
          <w:sz w:val="24"/>
          <w:szCs w:val="24"/>
        </w:rPr>
        <w:t xml:space="preserve">.  </w:t>
      </w:r>
      <w:proofErr w:type="gramEnd"/>
      <w:r w:rsidRPr="000E3163">
        <w:rPr>
          <w:rFonts w:ascii="Times New Roman" w:eastAsia="Times New Roman" w:hAnsi="Times New Roman" w:cs="Times New Roman"/>
          <w:bCs/>
          <w:i/>
          <w:sz w:val="24"/>
          <w:szCs w:val="24"/>
        </w:rPr>
        <w:t xml:space="preserve">Please note the fire exits as required by law at public meetings.” </w:t>
      </w:r>
    </w:p>
    <w:p w14:paraId="7FF9FD39" w14:textId="77777777" w:rsidR="000E3163" w:rsidRDefault="000E3163" w:rsidP="000E3163">
      <w:pPr>
        <w:spacing w:after="0" w:line="240" w:lineRule="auto"/>
        <w:jc w:val="both"/>
        <w:rPr>
          <w:rFonts w:ascii="Times New Roman" w:eastAsia="Times New Roman" w:hAnsi="Times New Roman" w:cs="Times New Roman"/>
          <w:bCs/>
          <w:i/>
          <w:sz w:val="24"/>
          <w:szCs w:val="24"/>
        </w:rPr>
      </w:pPr>
    </w:p>
    <w:p w14:paraId="34745F9B" w14:textId="77777777" w:rsidR="000E3163" w:rsidRDefault="000E3163" w:rsidP="000E3163">
      <w:pPr>
        <w:spacing w:after="0" w:line="240" w:lineRule="auto"/>
        <w:jc w:val="both"/>
        <w:rPr>
          <w:rFonts w:ascii="Times New Roman" w:eastAsia="Times New Roman" w:hAnsi="Times New Roman" w:cs="Times New Roman"/>
          <w:b/>
          <w:iCs/>
          <w:sz w:val="24"/>
          <w:szCs w:val="24"/>
        </w:rPr>
      </w:pPr>
      <w:r w:rsidRPr="000E3163">
        <w:rPr>
          <w:rFonts w:ascii="Times New Roman" w:eastAsia="Times New Roman" w:hAnsi="Times New Roman" w:cs="Times New Roman"/>
          <w:b/>
          <w:iCs/>
          <w:sz w:val="24"/>
          <w:szCs w:val="24"/>
        </w:rPr>
        <w:t>SALUTE TO TH</w:t>
      </w:r>
      <w:r>
        <w:rPr>
          <w:rFonts w:ascii="Times New Roman" w:eastAsia="Times New Roman" w:hAnsi="Times New Roman" w:cs="Times New Roman"/>
          <w:b/>
          <w:iCs/>
          <w:sz w:val="24"/>
          <w:szCs w:val="24"/>
        </w:rPr>
        <w:t xml:space="preserve">E </w:t>
      </w:r>
      <w:r w:rsidRPr="000E3163">
        <w:rPr>
          <w:rFonts w:ascii="Times New Roman" w:eastAsia="Times New Roman" w:hAnsi="Times New Roman" w:cs="Times New Roman"/>
          <w:b/>
          <w:iCs/>
          <w:sz w:val="24"/>
          <w:szCs w:val="24"/>
        </w:rPr>
        <w:t>FLAG &amp; MOMENT OF SILENCE</w:t>
      </w:r>
    </w:p>
    <w:p w14:paraId="6F84865C" w14:textId="77777777" w:rsidR="00C979A3" w:rsidRDefault="00C979A3" w:rsidP="000E3163">
      <w:pPr>
        <w:spacing w:after="0" w:line="240" w:lineRule="auto"/>
        <w:jc w:val="both"/>
        <w:rPr>
          <w:rFonts w:ascii="Times New Roman" w:eastAsia="Times New Roman" w:hAnsi="Times New Roman" w:cs="Times New Roman"/>
          <w:b/>
          <w:iCs/>
          <w:sz w:val="24"/>
          <w:szCs w:val="24"/>
        </w:rPr>
      </w:pPr>
    </w:p>
    <w:p w14:paraId="4A237B72" w14:textId="77777777" w:rsidR="00C979A3" w:rsidRPr="00C979A3" w:rsidRDefault="00C979A3" w:rsidP="000E3163">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r>
      <w:r w:rsidRPr="00C979A3">
        <w:rPr>
          <w:rFonts w:ascii="Times New Roman" w:eastAsia="Times New Roman" w:hAnsi="Times New Roman" w:cs="Times New Roman"/>
          <w:bCs/>
          <w:iCs/>
          <w:sz w:val="24"/>
          <w:szCs w:val="24"/>
        </w:rPr>
        <w:t>Mayor Marana</w:t>
      </w:r>
      <w:r>
        <w:rPr>
          <w:rFonts w:ascii="Times New Roman" w:eastAsia="Times New Roman" w:hAnsi="Times New Roman" w:cs="Times New Roman"/>
          <w:bCs/>
          <w:iCs/>
          <w:sz w:val="24"/>
          <w:szCs w:val="24"/>
        </w:rPr>
        <w:t xml:space="preserve"> asked everyone to rise and join him in a Salute to the flag led by Sergeant </w:t>
      </w:r>
      <w:proofErr w:type="spellStart"/>
      <w:r>
        <w:rPr>
          <w:rFonts w:ascii="Times New Roman" w:eastAsia="Times New Roman" w:hAnsi="Times New Roman" w:cs="Times New Roman"/>
          <w:bCs/>
          <w:iCs/>
          <w:sz w:val="24"/>
          <w:szCs w:val="24"/>
        </w:rPr>
        <w:t>Parsell</w:t>
      </w:r>
      <w:r w:rsidR="008932AA">
        <w:rPr>
          <w:rFonts w:ascii="Times New Roman" w:eastAsia="Times New Roman" w:hAnsi="Times New Roman" w:cs="Times New Roman"/>
          <w:bCs/>
          <w:iCs/>
          <w:sz w:val="24"/>
          <w:szCs w:val="24"/>
        </w:rPr>
        <w:t>s</w:t>
      </w:r>
      <w:proofErr w:type="spellEnd"/>
      <w:proofErr w:type="gramStart"/>
      <w:r w:rsidR="008932AA">
        <w:rPr>
          <w:rFonts w:ascii="Times New Roman" w:eastAsia="Times New Roman" w:hAnsi="Times New Roman" w:cs="Times New Roman"/>
          <w:bCs/>
          <w:iCs/>
          <w:sz w:val="24"/>
          <w:szCs w:val="24"/>
        </w:rPr>
        <w:t xml:space="preserve">.  </w:t>
      </w:r>
      <w:proofErr w:type="gramEnd"/>
      <w:r w:rsidR="008932AA">
        <w:rPr>
          <w:rFonts w:ascii="Times New Roman" w:eastAsia="Times New Roman" w:hAnsi="Times New Roman" w:cs="Times New Roman"/>
          <w:bCs/>
          <w:iCs/>
          <w:sz w:val="24"/>
          <w:szCs w:val="24"/>
        </w:rPr>
        <w:t xml:space="preserve">Mayor Marana also asked everyone to remain standing for a Moment of Silence to remember </w:t>
      </w:r>
      <w:proofErr w:type="gramStart"/>
      <w:r w:rsidR="00571226">
        <w:rPr>
          <w:rFonts w:ascii="Times New Roman" w:eastAsia="Times New Roman" w:hAnsi="Times New Roman" w:cs="Times New Roman"/>
          <w:bCs/>
          <w:iCs/>
          <w:sz w:val="24"/>
          <w:szCs w:val="24"/>
        </w:rPr>
        <w:t>all of</w:t>
      </w:r>
      <w:proofErr w:type="gramEnd"/>
      <w:r w:rsidR="00571226">
        <w:rPr>
          <w:rFonts w:ascii="Times New Roman" w:eastAsia="Times New Roman" w:hAnsi="Times New Roman" w:cs="Times New Roman"/>
          <w:bCs/>
          <w:iCs/>
          <w:sz w:val="24"/>
          <w:szCs w:val="24"/>
        </w:rPr>
        <w:t xml:space="preserve"> our deceased veterans and to also remember Mr. Kilpatrick</w:t>
      </w:r>
      <w:r w:rsidR="00431797">
        <w:rPr>
          <w:rFonts w:ascii="Times New Roman" w:eastAsia="Times New Roman" w:hAnsi="Times New Roman" w:cs="Times New Roman"/>
          <w:bCs/>
          <w:iCs/>
          <w:sz w:val="24"/>
          <w:szCs w:val="24"/>
        </w:rPr>
        <w:t xml:space="preserve">, a long time Firemen and resident of Northvale who just passed away. </w:t>
      </w:r>
    </w:p>
    <w:p w14:paraId="4E43A05A" w14:textId="77777777" w:rsidR="000E3163" w:rsidRDefault="000E3163" w:rsidP="000E3163">
      <w:pPr>
        <w:spacing w:after="0" w:line="240" w:lineRule="auto"/>
        <w:jc w:val="both"/>
        <w:rPr>
          <w:rFonts w:ascii="Times New Roman" w:eastAsia="Times New Roman" w:hAnsi="Times New Roman" w:cs="Times New Roman"/>
          <w:bCs/>
          <w:iCs/>
          <w:sz w:val="24"/>
          <w:szCs w:val="24"/>
        </w:rPr>
      </w:pPr>
    </w:p>
    <w:p w14:paraId="136B71AB" w14:textId="77777777" w:rsidR="000E3163" w:rsidRPr="00034B9D" w:rsidRDefault="00034B9D" w:rsidP="000E3163">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CALL</w:t>
      </w:r>
    </w:p>
    <w:p w14:paraId="1BF45FDA" w14:textId="77777777" w:rsidR="00034B9D" w:rsidRDefault="00034B9D" w:rsidP="000E3163">
      <w:pPr>
        <w:spacing w:after="0" w:line="240" w:lineRule="auto"/>
        <w:jc w:val="both"/>
        <w:rPr>
          <w:rFonts w:ascii="Times New Roman" w:eastAsia="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034B9D" w:rsidRPr="000B37C2" w14:paraId="3B0C5112" w14:textId="77777777" w:rsidTr="00BA69A1">
        <w:tc>
          <w:tcPr>
            <w:tcW w:w="0" w:type="auto"/>
            <w:shd w:val="clear" w:color="auto" w:fill="auto"/>
          </w:tcPr>
          <w:p w14:paraId="090DE08D"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Name</w:t>
            </w:r>
          </w:p>
        </w:tc>
        <w:tc>
          <w:tcPr>
            <w:tcW w:w="0" w:type="auto"/>
            <w:shd w:val="clear" w:color="auto" w:fill="auto"/>
          </w:tcPr>
          <w:p w14:paraId="746C3718"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Present</w:t>
            </w:r>
          </w:p>
        </w:tc>
        <w:tc>
          <w:tcPr>
            <w:tcW w:w="0" w:type="auto"/>
            <w:shd w:val="clear" w:color="auto" w:fill="auto"/>
          </w:tcPr>
          <w:p w14:paraId="768A848F"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Absent</w:t>
            </w:r>
          </w:p>
        </w:tc>
      </w:tr>
      <w:tr w:rsidR="00034B9D" w:rsidRPr="000B37C2" w14:paraId="6D5AA19B" w14:textId="77777777" w:rsidTr="00BA69A1">
        <w:tc>
          <w:tcPr>
            <w:tcW w:w="0" w:type="auto"/>
            <w:shd w:val="clear" w:color="auto" w:fill="auto"/>
          </w:tcPr>
          <w:p w14:paraId="628EE166"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Mayor Marana</w:t>
            </w:r>
          </w:p>
        </w:tc>
        <w:tc>
          <w:tcPr>
            <w:tcW w:w="0" w:type="auto"/>
            <w:shd w:val="clear" w:color="auto" w:fill="auto"/>
          </w:tcPr>
          <w:p w14:paraId="1E69F94C"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628D9A05"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34B9D" w:rsidRPr="000B37C2" w14:paraId="62CDD3DC" w14:textId="77777777" w:rsidTr="00BA69A1">
        <w:tc>
          <w:tcPr>
            <w:tcW w:w="0" w:type="auto"/>
            <w:shd w:val="clear" w:color="auto" w:fill="auto"/>
          </w:tcPr>
          <w:p w14:paraId="48F6B7CF"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Argiro</w:t>
            </w:r>
          </w:p>
        </w:tc>
        <w:tc>
          <w:tcPr>
            <w:tcW w:w="0" w:type="auto"/>
            <w:shd w:val="clear" w:color="auto" w:fill="auto"/>
          </w:tcPr>
          <w:p w14:paraId="3BF66DD2"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77DFE129"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34B9D" w:rsidRPr="000B37C2" w14:paraId="5FEE6C33" w14:textId="77777777" w:rsidTr="00BA69A1">
        <w:tc>
          <w:tcPr>
            <w:tcW w:w="0" w:type="auto"/>
            <w:shd w:val="clear" w:color="auto" w:fill="auto"/>
          </w:tcPr>
          <w:p w14:paraId="0D458367"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DeLisio</w:t>
            </w:r>
          </w:p>
        </w:tc>
        <w:tc>
          <w:tcPr>
            <w:tcW w:w="0" w:type="auto"/>
            <w:shd w:val="clear" w:color="auto" w:fill="auto"/>
          </w:tcPr>
          <w:p w14:paraId="3ECED026"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7"/>
                  <w:enabled/>
                  <w:calcOnExit w:val="0"/>
                  <w:checkBox>
                    <w:sizeAuto/>
                    <w:default w:val="0"/>
                    <w:checked/>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1F141175"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34B9D" w:rsidRPr="000B37C2" w14:paraId="20192D8F" w14:textId="77777777" w:rsidTr="00BA69A1">
        <w:tc>
          <w:tcPr>
            <w:tcW w:w="0" w:type="auto"/>
            <w:shd w:val="clear" w:color="auto" w:fill="auto"/>
          </w:tcPr>
          <w:p w14:paraId="58B9D14B"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Devlin</w:t>
            </w:r>
          </w:p>
        </w:tc>
        <w:tc>
          <w:tcPr>
            <w:tcW w:w="0" w:type="auto"/>
            <w:shd w:val="clear" w:color="auto" w:fill="auto"/>
          </w:tcPr>
          <w:p w14:paraId="6B9F123F"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508BD939"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34B9D" w:rsidRPr="000B37C2" w14:paraId="6E0D0E6B" w14:textId="77777777" w:rsidTr="00BA69A1">
        <w:tc>
          <w:tcPr>
            <w:tcW w:w="0" w:type="auto"/>
            <w:shd w:val="clear" w:color="auto" w:fill="auto"/>
          </w:tcPr>
          <w:p w14:paraId="00F5963A"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 xml:space="preserve">Councilman Hogan </w:t>
            </w:r>
          </w:p>
        </w:tc>
        <w:tc>
          <w:tcPr>
            <w:tcW w:w="0" w:type="auto"/>
            <w:shd w:val="clear" w:color="auto" w:fill="auto"/>
          </w:tcPr>
          <w:p w14:paraId="6890E94A"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5"/>
                  <w:enabled/>
                  <w:calcOnExit w:val="0"/>
                  <w:checkBox>
                    <w:sizeAuto/>
                    <w:default w:val="0"/>
                    <w:checked/>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1A529AE5"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34B9D" w:rsidRPr="000B37C2" w14:paraId="0679972B" w14:textId="77777777" w:rsidTr="00BA69A1">
        <w:tc>
          <w:tcPr>
            <w:tcW w:w="0" w:type="auto"/>
            <w:shd w:val="clear" w:color="auto" w:fill="auto"/>
          </w:tcPr>
          <w:p w14:paraId="05EF06CD"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McGuire</w:t>
            </w:r>
          </w:p>
        </w:tc>
        <w:tc>
          <w:tcPr>
            <w:tcW w:w="0" w:type="auto"/>
            <w:shd w:val="clear" w:color="auto" w:fill="auto"/>
          </w:tcPr>
          <w:p w14:paraId="3DE4978D"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19"/>
                  <w:enabled/>
                  <w:calcOnExit w:val="0"/>
                  <w:checkBox>
                    <w:sizeAuto/>
                    <w:default w:val="0"/>
                    <w:checked/>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0596D517"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r w:rsidR="00034B9D" w:rsidRPr="000B37C2" w14:paraId="30E28780" w14:textId="77777777" w:rsidTr="00BA69A1">
        <w:trPr>
          <w:trHeight w:val="242"/>
        </w:trPr>
        <w:tc>
          <w:tcPr>
            <w:tcW w:w="0" w:type="auto"/>
            <w:shd w:val="clear" w:color="auto" w:fill="auto"/>
          </w:tcPr>
          <w:p w14:paraId="01A90EDD" w14:textId="77777777" w:rsidR="00034B9D" w:rsidRPr="000B37C2" w:rsidRDefault="00034B9D"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t>Councilman Sotiropoulos</w:t>
            </w:r>
          </w:p>
        </w:tc>
        <w:tc>
          <w:tcPr>
            <w:tcW w:w="0" w:type="auto"/>
            <w:shd w:val="clear" w:color="auto" w:fill="auto"/>
          </w:tcPr>
          <w:p w14:paraId="4DABD747"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c>
          <w:tcPr>
            <w:tcW w:w="0" w:type="auto"/>
            <w:shd w:val="clear" w:color="auto" w:fill="auto"/>
          </w:tcPr>
          <w:p w14:paraId="546E91F7" w14:textId="77777777" w:rsidR="00034B9D" w:rsidRPr="000B37C2" w:rsidRDefault="00B21BB0" w:rsidP="00BA69A1">
            <w:pPr>
              <w:spacing w:after="0" w:line="240" w:lineRule="auto"/>
              <w:rPr>
                <w:rFonts w:ascii="Times New Roman" w:eastAsia="Times New Roman" w:hAnsi="Times New Roman" w:cs="Times New Roman"/>
                <w:sz w:val="16"/>
                <w:szCs w:val="16"/>
              </w:rPr>
            </w:pPr>
            <w:r w:rsidRPr="000B37C2">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00034B9D" w:rsidRPr="000B37C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0B37C2">
              <w:rPr>
                <w:rFonts w:ascii="Times New Roman" w:eastAsia="Times New Roman" w:hAnsi="Times New Roman" w:cs="Times New Roman"/>
                <w:sz w:val="16"/>
                <w:szCs w:val="16"/>
              </w:rPr>
              <w:fldChar w:fldCharType="end"/>
            </w:r>
          </w:p>
        </w:tc>
      </w:tr>
    </w:tbl>
    <w:p w14:paraId="7D74FA03" w14:textId="77777777" w:rsidR="00034B9D" w:rsidRDefault="00034B9D" w:rsidP="00034B9D">
      <w:pPr>
        <w:spacing w:after="0"/>
        <w:rPr>
          <w:rFonts w:ascii="Times New Roman" w:hAnsi="Times New Roman" w:cs="Times New Roman"/>
          <w:b/>
          <w:bCs/>
          <w:sz w:val="24"/>
          <w:szCs w:val="24"/>
        </w:rPr>
      </w:pPr>
    </w:p>
    <w:p w14:paraId="0BA82DFE" w14:textId="77777777" w:rsidR="00034B9D" w:rsidRDefault="00034B9D" w:rsidP="000E3163">
      <w:pPr>
        <w:spacing w:after="0" w:line="240" w:lineRule="auto"/>
        <w:jc w:val="both"/>
        <w:rPr>
          <w:rFonts w:ascii="Times New Roman" w:hAnsi="Times New Roman" w:cs="Times New Roman"/>
          <w:b/>
          <w:iCs/>
          <w:sz w:val="24"/>
          <w:szCs w:val="24"/>
        </w:rPr>
      </w:pPr>
      <w:r w:rsidRPr="00034B9D">
        <w:rPr>
          <w:rFonts w:ascii="Times New Roman" w:hAnsi="Times New Roman" w:cs="Times New Roman"/>
          <w:b/>
          <w:iCs/>
          <w:sz w:val="24"/>
          <w:szCs w:val="24"/>
        </w:rPr>
        <w:t>AWARDS AND PROCLAMATIONS</w:t>
      </w:r>
    </w:p>
    <w:p w14:paraId="4DF92823" w14:textId="77777777" w:rsidR="00034B9D" w:rsidRPr="008D6B4D" w:rsidRDefault="007E39E1" w:rsidP="000E3163">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ab/>
      </w:r>
      <w:r>
        <w:rPr>
          <w:rFonts w:ascii="Times New Roman" w:hAnsi="Times New Roman" w:cs="Times New Roman"/>
          <w:bCs/>
          <w:iCs/>
          <w:sz w:val="24"/>
          <w:szCs w:val="24"/>
        </w:rPr>
        <w:t xml:space="preserve">Mayor Marana presented Sergeant </w:t>
      </w:r>
      <w:proofErr w:type="spellStart"/>
      <w:r>
        <w:rPr>
          <w:rFonts w:ascii="Times New Roman" w:hAnsi="Times New Roman" w:cs="Times New Roman"/>
          <w:bCs/>
          <w:iCs/>
          <w:sz w:val="24"/>
          <w:szCs w:val="24"/>
        </w:rPr>
        <w:t>Parsells</w:t>
      </w:r>
      <w:proofErr w:type="spellEnd"/>
      <w:r>
        <w:rPr>
          <w:rFonts w:ascii="Times New Roman" w:hAnsi="Times New Roman" w:cs="Times New Roman"/>
          <w:bCs/>
          <w:iCs/>
          <w:sz w:val="24"/>
          <w:szCs w:val="24"/>
        </w:rPr>
        <w:t xml:space="preserve"> </w:t>
      </w:r>
      <w:r w:rsidR="006D6829">
        <w:rPr>
          <w:rFonts w:ascii="Times New Roman" w:hAnsi="Times New Roman" w:cs="Times New Roman"/>
          <w:bCs/>
          <w:iCs/>
          <w:sz w:val="24"/>
          <w:szCs w:val="24"/>
        </w:rPr>
        <w:t>with a plaque</w:t>
      </w:r>
      <w:r w:rsidR="00B3058E">
        <w:rPr>
          <w:rFonts w:ascii="Times New Roman" w:hAnsi="Times New Roman" w:cs="Times New Roman"/>
          <w:bCs/>
          <w:iCs/>
          <w:sz w:val="24"/>
          <w:szCs w:val="24"/>
        </w:rPr>
        <w:t xml:space="preserve"> thanking him for his 18 years of service</w:t>
      </w:r>
      <w:proofErr w:type="gramStart"/>
      <w:r w:rsidR="00B3058E">
        <w:rPr>
          <w:rFonts w:ascii="Times New Roman" w:hAnsi="Times New Roman" w:cs="Times New Roman"/>
          <w:bCs/>
          <w:iCs/>
          <w:sz w:val="24"/>
          <w:szCs w:val="24"/>
        </w:rPr>
        <w:t xml:space="preserve">.  </w:t>
      </w:r>
      <w:proofErr w:type="gramEnd"/>
      <w:r w:rsidR="00B3058E">
        <w:rPr>
          <w:rFonts w:ascii="Times New Roman" w:hAnsi="Times New Roman" w:cs="Times New Roman"/>
          <w:bCs/>
          <w:iCs/>
          <w:sz w:val="24"/>
          <w:szCs w:val="24"/>
        </w:rPr>
        <w:t xml:space="preserve">Chief Ostrow </w:t>
      </w:r>
      <w:r w:rsidR="00CF7701">
        <w:rPr>
          <w:rFonts w:ascii="Times New Roman" w:hAnsi="Times New Roman" w:cs="Times New Roman"/>
          <w:bCs/>
          <w:iCs/>
          <w:sz w:val="24"/>
          <w:szCs w:val="24"/>
        </w:rPr>
        <w:t>spoke about it being unfortunate that he had to retire and will be missed dearly</w:t>
      </w:r>
      <w:proofErr w:type="gramStart"/>
      <w:r w:rsidR="00CF7701">
        <w:rPr>
          <w:rFonts w:ascii="Times New Roman" w:hAnsi="Times New Roman" w:cs="Times New Roman"/>
          <w:bCs/>
          <w:iCs/>
          <w:sz w:val="24"/>
          <w:szCs w:val="24"/>
        </w:rPr>
        <w:t xml:space="preserve">.  </w:t>
      </w:r>
      <w:proofErr w:type="gramEnd"/>
      <w:r w:rsidR="00CF7701">
        <w:rPr>
          <w:rFonts w:ascii="Times New Roman" w:hAnsi="Times New Roman" w:cs="Times New Roman"/>
          <w:bCs/>
          <w:iCs/>
          <w:sz w:val="24"/>
          <w:szCs w:val="24"/>
        </w:rPr>
        <w:t xml:space="preserve">Sergeant </w:t>
      </w:r>
      <w:proofErr w:type="spellStart"/>
      <w:r w:rsidR="00CF7701">
        <w:rPr>
          <w:rFonts w:ascii="Times New Roman" w:hAnsi="Times New Roman" w:cs="Times New Roman"/>
          <w:bCs/>
          <w:iCs/>
          <w:sz w:val="24"/>
          <w:szCs w:val="24"/>
        </w:rPr>
        <w:t>Parsells</w:t>
      </w:r>
      <w:proofErr w:type="spellEnd"/>
      <w:r w:rsidR="00CF7701">
        <w:rPr>
          <w:rFonts w:ascii="Times New Roman" w:hAnsi="Times New Roman" w:cs="Times New Roman"/>
          <w:bCs/>
          <w:iCs/>
          <w:sz w:val="24"/>
          <w:szCs w:val="24"/>
        </w:rPr>
        <w:t xml:space="preserve"> </w:t>
      </w:r>
      <w:r w:rsidR="00063C29">
        <w:rPr>
          <w:rFonts w:ascii="Times New Roman" w:hAnsi="Times New Roman" w:cs="Times New Roman"/>
          <w:bCs/>
          <w:iCs/>
          <w:sz w:val="24"/>
          <w:szCs w:val="24"/>
        </w:rPr>
        <w:t>thank</w:t>
      </w:r>
      <w:r w:rsidR="00282E1E">
        <w:rPr>
          <w:rFonts w:ascii="Times New Roman" w:hAnsi="Times New Roman" w:cs="Times New Roman"/>
          <w:bCs/>
          <w:iCs/>
          <w:sz w:val="24"/>
          <w:szCs w:val="24"/>
        </w:rPr>
        <w:t>ed</w:t>
      </w:r>
      <w:r w:rsidR="00063C29">
        <w:rPr>
          <w:rFonts w:ascii="Times New Roman" w:hAnsi="Times New Roman" w:cs="Times New Roman"/>
          <w:bCs/>
          <w:iCs/>
          <w:sz w:val="24"/>
          <w:szCs w:val="24"/>
        </w:rPr>
        <w:t xml:space="preserve"> </w:t>
      </w:r>
      <w:proofErr w:type="gramStart"/>
      <w:r w:rsidR="00063C29">
        <w:rPr>
          <w:rFonts w:ascii="Times New Roman" w:hAnsi="Times New Roman" w:cs="Times New Roman"/>
          <w:bCs/>
          <w:iCs/>
          <w:sz w:val="24"/>
          <w:szCs w:val="24"/>
        </w:rPr>
        <w:t xml:space="preserve">all </w:t>
      </w:r>
      <w:r w:rsidR="008C3EA0">
        <w:rPr>
          <w:rFonts w:ascii="Times New Roman" w:hAnsi="Times New Roman" w:cs="Times New Roman"/>
          <w:bCs/>
          <w:iCs/>
          <w:sz w:val="24"/>
          <w:szCs w:val="24"/>
        </w:rPr>
        <w:t>of</w:t>
      </w:r>
      <w:proofErr w:type="gramEnd"/>
      <w:r w:rsidR="008C3EA0">
        <w:rPr>
          <w:rFonts w:ascii="Times New Roman" w:hAnsi="Times New Roman" w:cs="Times New Roman"/>
          <w:bCs/>
          <w:iCs/>
          <w:sz w:val="24"/>
          <w:szCs w:val="24"/>
        </w:rPr>
        <w:t xml:space="preserve"> </w:t>
      </w:r>
      <w:r w:rsidR="00063C29">
        <w:rPr>
          <w:rFonts w:ascii="Times New Roman" w:hAnsi="Times New Roman" w:cs="Times New Roman"/>
          <w:bCs/>
          <w:iCs/>
          <w:sz w:val="24"/>
          <w:szCs w:val="24"/>
        </w:rPr>
        <w:t xml:space="preserve">his fellow police officers </w:t>
      </w:r>
      <w:r w:rsidR="00862713">
        <w:rPr>
          <w:rFonts w:ascii="Times New Roman" w:hAnsi="Times New Roman" w:cs="Times New Roman"/>
          <w:bCs/>
          <w:iCs/>
          <w:sz w:val="24"/>
          <w:szCs w:val="24"/>
        </w:rPr>
        <w:t>who he will miss dearly</w:t>
      </w:r>
      <w:r w:rsidR="008D6B4D">
        <w:rPr>
          <w:rFonts w:ascii="Times New Roman" w:hAnsi="Times New Roman" w:cs="Times New Roman"/>
          <w:bCs/>
          <w:iCs/>
          <w:sz w:val="24"/>
          <w:szCs w:val="24"/>
        </w:rPr>
        <w:t>.  It has been a proud part of his life wearing the Northvale uniform and patch</w:t>
      </w:r>
      <w:proofErr w:type="gramStart"/>
      <w:r w:rsidR="008D6B4D">
        <w:rPr>
          <w:rFonts w:ascii="Times New Roman" w:hAnsi="Times New Roman" w:cs="Times New Roman"/>
          <w:bCs/>
          <w:iCs/>
          <w:sz w:val="24"/>
          <w:szCs w:val="24"/>
        </w:rPr>
        <w:t xml:space="preserve">.  </w:t>
      </w:r>
      <w:proofErr w:type="gramEnd"/>
      <w:r w:rsidR="008D6B4D">
        <w:rPr>
          <w:rFonts w:ascii="Times New Roman" w:hAnsi="Times New Roman" w:cs="Times New Roman"/>
          <w:bCs/>
          <w:iCs/>
          <w:sz w:val="24"/>
          <w:szCs w:val="24"/>
        </w:rPr>
        <w:t>He also thanked the Mayor and Council.</w:t>
      </w:r>
    </w:p>
    <w:p w14:paraId="6A85AFC3" w14:textId="77777777" w:rsidR="00034B9D" w:rsidRPr="00034B9D" w:rsidRDefault="00034B9D" w:rsidP="000E3163">
      <w:pPr>
        <w:spacing w:after="0" w:line="240" w:lineRule="auto"/>
        <w:jc w:val="both"/>
        <w:rPr>
          <w:rFonts w:ascii="Times New Roman" w:hAnsi="Times New Roman" w:cs="Times New Roman"/>
          <w:b/>
          <w:iCs/>
          <w:sz w:val="24"/>
          <w:szCs w:val="24"/>
        </w:rPr>
      </w:pPr>
    </w:p>
    <w:p w14:paraId="25B4BF02" w14:textId="77777777" w:rsidR="00034B9D" w:rsidRDefault="00034B9D" w:rsidP="000E3163">
      <w:pPr>
        <w:spacing w:after="0" w:line="240" w:lineRule="auto"/>
        <w:jc w:val="both"/>
        <w:rPr>
          <w:rFonts w:ascii="Times New Roman" w:hAnsi="Times New Roman" w:cs="Times New Roman"/>
          <w:b/>
          <w:iCs/>
          <w:sz w:val="24"/>
          <w:szCs w:val="24"/>
        </w:rPr>
      </w:pPr>
      <w:r w:rsidRPr="00034B9D">
        <w:rPr>
          <w:rFonts w:ascii="Times New Roman" w:hAnsi="Times New Roman" w:cs="Times New Roman"/>
          <w:b/>
          <w:iCs/>
          <w:sz w:val="24"/>
          <w:szCs w:val="24"/>
        </w:rPr>
        <w:t>APPROVAL OF MINUTES</w:t>
      </w:r>
    </w:p>
    <w:p w14:paraId="22106A2C" w14:textId="77777777" w:rsidR="00877B70" w:rsidRDefault="00190950"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Combined Meeting of October 20, </w:t>
      </w:r>
      <w:proofErr w:type="gramStart"/>
      <w:r>
        <w:rPr>
          <w:rFonts w:ascii="Times New Roman" w:hAnsi="Times New Roman" w:cs="Times New Roman"/>
          <w:b/>
          <w:iCs/>
          <w:sz w:val="24"/>
          <w:szCs w:val="24"/>
        </w:rPr>
        <w:t>2021</w:t>
      </w:r>
      <w:proofErr w:type="gramEnd"/>
      <w:r>
        <w:rPr>
          <w:rFonts w:ascii="Times New Roman" w:hAnsi="Times New Roman" w:cs="Times New Roman"/>
          <w:b/>
          <w:iCs/>
          <w:sz w:val="24"/>
          <w:szCs w:val="24"/>
        </w:rPr>
        <w:t xml:space="preserve"> AND</w:t>
      </w:r>
    </w:p>
    <w:p w14:paraId="6AC5E788" w14:textId="77777777" w:rsidR="00190950" w:rsidRDefault="00190950"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Closed Session Meeting of October 20, 2021</w:t>
      </w:r>
    </w:p>
    <w:p w14:paraId="45504C89" w14:textId="77777777" w:rsidR="001C5516" w:rsidRDefault="001C5516" w:rsidP="000E3163">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1C5516" w:rsidRPr="00F67EB8" w14:paraId="072D6719" w14:textId="77777777" w:rsidTr="00BA69A1">
        <w:tc>
          <w:tcPr>
            <w:tcW w:w="0" w:type="auto"/>
            <w:shd w:val="clear" w:color="auto" w:fill="auto"/>
          </w:tcPr>
          <w:p w14:paraId="3494EEA0" w14:textId="77777777" w:rsidR="001C5516" w:rsidRPr="00F67EB8" w:rsidRDefault="001C5516"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50933535" w14:textId="77777777" w:rsidR="001C5516" w:rsidRPr="00F67EB8" w:rsidRDefault="001C5516"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3A6D1E3A" w14:textId="77777777" w:rsidR="001C5516" w:rsidRPr="00F67EB8" w:rsidRDefault="001C5516"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1C5516" w:rsidRPr="00F67EB8" w14:paraId="4A32C653" w14:textId="77777777" w:rsidTr="00BA69A1">
        <w:tc>
          <w:tcPr>
            <w:tcW w:w="0" w:type="auto"/>
            <w:shd w:val="clear" w:color="auto" w:fill="auto"/>
          </w:tcPr>
          <w:p w14:paraId="73D8DD41"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1AD0923"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6446DBD" w14:textId="77777777" w:rsidR="001C5516" w:rsidRPr="00F67EB8" w:rsidRDefault="001C5516"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1C5516" w:rsidRPr="00F67EB8" w14:paraId="5A274D41" w14:textId="77777777" w:rsidTr="00BA69A1">
        <w:tc>
          <w:tcPr>
            <w:tcW w:w="0" w:type="auto"/>
            <w:shd w:val="clear" w:color="auto" w:fill="auto"/>
          </w:tcPr>
          <w:p w14:paraId="18EF2FC1"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B07AB2C"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03E8954" w14:textId="77777777" w:rsidR="001C5516" w:rsidRPr="00F67EB8" w:rsidRDefault="001C5516"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1C5516" w:rsidRPr="00F67EB8" w14:paraId="241AD9B4" w14:textId="77777777" w:rsidTr="00BA69A1">
        <w:tc>
          <w:tcPr>
            <w:tcW w:w="0" w:type="auto"/>
            <w:shd w:val="clear" w:color="auto" w:fill="auto"/>
          </w:tcPr>
          <w:p w14:paraId="30CBAC7A"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0A49373"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4B94F10" w14:textId="77777777" w:rsidR="001C5516" w:rsidRPr="00F67EB8" w:rsidRDefault="001C5516"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1C5516" w:rsidRPr="00F67EB8" w14:paraId="231D743D" w14:textId="77777777" w:rsidTr="00BA69A1">
        <w:tc>
          <w:tcPr>
            <w:tcW w:w="0" w:type="auto"/>
            <w:shd w:val="clear" w:color="auto" w:fill="auto"/>
          </w:tcPr>
          <w:p w14:paraId="351E8D68"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0239F67"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1A71D58" w14:textId="77777777" w:rsidR="001C5516" w:rsidRPr="00F67EB8" w:rsidRDefault="001C5516"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1C5516" w:rsidRPr="00F67EB8" w14:paraId="4A933425" w14:textId="77777777" w:rsidTr="00BA69A1">
        <w:tc>
          <w:tcPr>
            <w:tcW w:w="0" w:type="auto"/>
            <w:shd w:val="clear" w:color="auto" w:fill="auto"/>
          </w:tcPr>
          <w:p w14:paraId="3C0115A3"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0A7E104"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36FFEEB" w14:textId="77777777" w:rsidR="001C5516" w:rsidRPr="00F67EB8" w:rsidRDefault="001C5516"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1C5516" w:rsidRPr="00F67EB8" w14:paraId="3E6B8318" w14:textId="77777777" w:rsidTr="00BA69A1">
        <w:tc>
          <w:tcPr>
            <w:tcW w:w="0" w:type="auto"/>
            <w:shd w:val="clear" w:color="auto" w:fill="auto"/>
          </w:tcPr>
          <w:p w14:paraId="0C4440D1"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1774F71" w14:textId="77777777" w:rsidR="001C5516"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1C5516"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92F80C3" w14:textId="77777777" w:rsidR="001C5516" w:rsidRPr="00F67EB8" w:rsidRDefault="001C5516"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3D9109C8" w14:textId="77777777" w:rsidR="001C5516" w:rsidRDefault="001C5516" w:rsidP="000E3163">
      <w:pPr>
        <w:spacing w:after="0" w:line="240" w:lineRule="auto"/>
        <w:jc w:val="both"/>
        <w:rPr>
          <w:rFonts w:ascii="Times New Roman" w:hAnsi="Times New Roman" w:cs="Times New Roman"/>
          <w:b/>
          <w:iCs/>
          <w:sz w:val="24"/>
          <w:szCs w:val="24"/>
        </w:rPr>
      </w:pPr>
    </w:p>
    <w:p w14:paraId="0031243D" w14:textId="77777777" w:rsidR="00190950" w:rsidRDefault="00190950" w:rsidP="000E3163">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1C5516" w:rsidRPr="003B26E2" w14:paraId="2346FEEF" w14:textId="77777777" w:rsidTr="00BA69A1">
        <w:tc>
          <w:tcPr>
            <w:tcW w:w="0" w:type="auto"/>
            <w:shd w:val="clear" w:color="auto" w:fill="auto"/>
          </w:tcPr>
          <w:p w14:paraId="7847DED2" w14:textId="77777777" w:rsidR="001C5516" w:rsidRPr="003B26E2" w:rsidRDefault="001C5516" w:rsidP="00BA69A1">
            <w:pPr>
              <w:spacing w:after="0" w:line="240" w:lineRule="auto"/>
              <w:rPr>
                <w:rFonts w:ascii="Times New Roman" w:eastAsia="Times New Roman" w:hAnsi="Times New Roman" w:cs="Times New Roman"/>
                <w:sz w:val="16"/>
                <w:szCs w:val="16"/>
              </w:rPr>
            </w:pPr>
            <w:bookmarkStart w:id="0" w:name="_Hlk87260715"/>
            <w:r w:rsidRPr="003B26E2">
              <w:rPr>
                <w:rFonts w:ascii="Times New Roman" w:eastAsia="Times New Roman" w:hAnsi="Times New Roman" w:cs="Times New Roman"/>
                <w:sz w:val="16"/>
                <w:szCs w:val="16"/>
              </w:rPr>
              <w:t>Name</w:t>
            </w:r>
          </w:p>
        </w:tc>
        <w:tc>
          <w:tcPr>
            <w:tcW w:w="0" w:type="auto"/>
            <w:shd w:val="clear" w:color="auto" w:fill="auto"/>
          </w:tcPr>
          <w:p w14:paraId="783C1400"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33D83A03"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0936623B"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06631C72"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1C5516" w:rsidRPr="003B26E2" w14:paraId="1F57176A" w14:textId="77777777" w:rsidTr="00BA69A1">
        <w:tc>
          <w:tcPr>
            <w:tcW w:w="0" w:type="auto"/>
            <w:shd w:val="clear" w:color="auto" w:fill="auto"/>
          </w:tcPr>
          <w:p w14:paraId="75AECF2B"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4E4E953D"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7C01F4D"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07D9427"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CA98B70"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C5516" w:rsidRPr="003B26E2" w14:paraId="245D49FC" w14:textId="77777777" w:rsidTr="00BA69A1">
        <w:tc>
          <w:tcPr>
            <w:tcW w:w="0" w:type="auto"/>
            <w:shd w:val="clear" w:color="auto" w:fill="auto"/>
          </w:tcPr>
          <w:p w14:paraId="6B29FB2C"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4495B3A1"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E191004"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2882BD6"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D06AE66"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C5516" w:rsidRPr="003B26E2" w14:paraId="0F0267E0" w14:textId="77777777" w:rsidTr="00BA69A1">
        <w:tc>
          <w:tcPr>
            <w:tcW w:w="0" w:type="auto"/>
            <w:shd w:val="clear" w:color="auto" w:fill="auto"/>
          </w:tcPr>
          <w:p w14:paraId="29EC149A"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60DF196E"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9DF87B8"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F669A3A"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376AA0"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C5516" w:rsidRPr="003B26E2" w14:paraId="6E9E4205" w14:textId="77777777" w:rsidTr="00BA69A1">
        <w:tc>
          <w:tcPr>
            <w:tcW w:w="0" w:type="auto"/>
            <w:shd w:val="clear" w:color="auto" w:fill="auto"/>
          </w:tcPr>
          <w:p w14:paraId="6A57B77E"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422742AD"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735C1E2"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45BEF8A"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6016576"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C5516" w:rsidRPr="003B26E2" w14:paraId="23D2E396" w14:textId="77777777" w:rsidTr="00BA69A1">
        <w:tc>
          <w:tcPr>
            <w:tcW w:w="0" w:type="auto"/>
            <w:shd w:val="clear" w:color="auto" w:fill="auto"/>
          </w:tcPr>
          <w:p w14:paraId="4857B812"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683D66EC"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6A26A84"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FDD0A50"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DE1A064"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C5516" w:rsidRPr="003B26E2" w14:paraId="02F92C59" w14:textId="77777777" w:rsidTr="00BA69A1">
        <w:trPr>
          <w:trHeight w:val="242"/>
        </w:trPr>
        <w:tc>
          <w:tcPr>
            <w:tcW w:w="0" w:type="auto"/>
            <w:shd w:val="clear" w:color="auto" w:fill="auto"/>
          </w:tcPr>
          <w:p w14:paraId="6C71C15D" w14:textId="77777777" w:rsidR="001C5516" w:rsidRPr="003B26E2" w:rsidRDefault="001C5516"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6313FEC0"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120F03B"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7ACD12A"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BE107E7" w14:textId="77777777" w:rsidR="001C5516"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1C5516"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2C26F686" w14:textId="77777777" w:rsidR="00190950" w:rsidRDefault="00190950" w:rsidP="000E3163">
      <w:pPr>
        <w:spacing w:after="0" w:line="240" w:lineRule="auto"/>
        <w:jc w:val="both"/>
        <w:rPr>
          <w:rFonts w:ascii="Times New Roman" w:hAnsi="Times New Roman" w:cs="Times New Roman"/>
          <w:b/>
          <w:iCs/>
          <w:sz w:val="24"/>
          <w:szCs w:val="24"/>
        </w:rPr>
      </w:pPr>
    </w:p>
    <w:bookmarkEnd w:id="0"/>
    <w:p w14:paraId="6DCC4241" w14:textId="77777777" w:rsidR="00034B9D" w:rsidRDefault="00034B9D" w:rsidP="000E3163">
      <w:pPr>
        <w:spacing w:after="0" w:line="240" w:lineRule="auto"/>
        <w:jc w:val="both"/>
        <w:rPr>
          <w:rFonts w:ascii="Times New Roman" w:hAnsi="Times New Roman" w:cs="Times New Roman"/>
          <w:b/>
          <w:iCs/>
          <w:sz w:val="24"/>
          <w:szCs w:val="24"/>
        </w:rPr>
      </w:pPr>
    </w:p>
    <w:p w14:paraId="5016A4B5" w14:textId="77777777" w:rsidR="00034B9D" w:rsidRDefault="00034B9D"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CORRESPONDENCE</w:t>
      </w:r>
    </w:p>
    <w:p w14:paraId="0FB99F94" w14:textId="77777777" w:rsidR="00034B9D" w:rsidRDefault="00034B9D" w:rsidP="000E3163">
      <w:pPr>
        <w:spacing w:after="0" w:line="240" w:lineRule="auto"/>
        <w:jc w:val="both"/>
        <w:rPr>
          <w:rFonts w:ascii="Times New Roman" w:hAnsi="Times New Roman" w:cs="Times New Roman"/>
          <w:b/>
          <w:iCs/>
          <w:sz w:val="24"/>
          <w:szCs w:val="24"/>
        </w:rPr>
      </w:pPr>
    </w:p>
    <w:p w14:paraId="5F2BB2DA" w14:textId="77777777" w:rsidR="003B00FB" w:rsidRDefault="004C7FF3" w:rsidP="00603E1D">
      <w:pPr>
        <w:pStyle w:val="ListParagraph"/>
        <w:numPr>
          <w:ilvl w:val="0"/>
          <w:numId w:val="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State of New Jersey</w:t>
      </w:r>
      <w:r w:rsidR="00762169">
        <w:rPr>
          <w:rFonts w:ascii="Times New Roman" w:hAnsi="Times New Roman" w:cs="Times New Roman"/>
          <w:bCs/>
          <w:iCs/>
          <w:sz w:val="24"/>
          <w:szCs w:val="24"/>
        </w:rPr>
        <w:t>, Dept. of Transpor</w:t>
      </w:r>
      <w:r w:rsidR="009227AB">
        <w:rPr>
          <w:rFonts w:ascii="Times New Roman" w:hAnsi="Times New Roman" w:cs="Times New Roman"/>
          <w:bCs/>
          <w:iCs/>
          <w:sz w:val="24"/>
          <w:szCs w:val="24"/>
        </w:rPr>
        <w:t>t</w:t>
      </w:r>
      <w:r w:rsidR="00762169">
        <w:rPr>
          <w:rFonts w:ascii="Times New Roman" w:hAnsi="Times New Roman" w:cs="Times New Roman"/>
          <w:bCs/>
          <w:iCs/>
          <w:sz w:val="24"/>
          <w:szCs w:val="24"/>
        </w:rPr>
        <w:t>ation</w:t>
      </w:r>
      <w:r w:rsidR="00077131">
        <w:rPr>
          <w:rFonts w:ascii="Times New Roman" w:hAnsi="Times New Roman" w:cs="Times New Roman"/>
          <w:bCs/>
          <w:iCs/>
          <w:sz w:val="24"/>
          <w:szCs w:val="24"/>
        </w:rPr>
        <w:t xml:space="preserve"> – October 21, 2021</w:t>
      </w:r>
    </w:p>
    <w:p w14:paraId="2A7936FA" w14:textId="77777777" w:rsidR="00762169" w:rsidRDefault="00762169" w:rsidP="00762169">
      <w:pPr>
        <w:pStyle w:val="ListParagraph"/>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NJDOT 2022 Municipal Aid Progra</w:t>
      </w:r>
      <w:r w:rsidR="009227AB">
        <w:rPr>
          <w:rFonts w:ascii="Times New Roman" w:hAnsi="Times New Roman" w:cs="Times New Roman"/>
          <w:bCs/>
          <w:iCs/>
          <w:sz w:val="24"/>
          <w:szCs w:val="24"/>
        </w:rPr>
        <w:t>m</w:t>
      </w:r>
      <w:r>
        <w:rPr>
          <w:rFonts w:ascii="Times New Roman" w:hAnsi="Times New Roman" w:cs="Times New Roman"/>
          <w:bCs/>
          <w:iCs/>
          <w:sz w:val="24"/>
          <w:szCs w:val="24"/>
        </w:rPr>
        <w:t xml:space="preserve"> – Veterans Drive Roadway $216,000</w:t>
      </w:r>
    </w:p>
    <w:p w14:paraId="073EF03D" w14:textId="77777777" w:rsidR="00B05357" w:rsidRPr="00603E1D" w:rsidRDefault="00B05357" w:rsidP="00762169">
      <w:pPr>
        <w:pStyle w:val="ListParagraph"/>
        <w:spacing w:after="0" w:line="240" w:lineRule="auto"/>
        <w:jc w:val="both"/>
        <w:rPr>
          <w:rFonts w:ascii="Times New Roman" w:hAnsi="Times New Roman" w:cs="Times New Roman"/>
          <w:bCs/>
          <w:iCs/>
          <w:sz w:val="24"/>
          <w:szCs w:val="24"/>
        </w:rPr>
      </w:pPr>
    </w:p>
    <w:p w14:paraId="1492F85A" w14:textId="77777777" w:rsidR="00034B9D" w:rsidRDefault="00034B9D"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MONTHLY REPORTS</w:t>
      </w:r>
    </w:p>
    <w:p w14:paraId="654E6444" w14:textId="77777777" w:rsidR="002C6116" w:rsidRDefault="002C6116" w:rsidP="001F2151">
      <w:pPr>
        <w:spacing w:after="0"/>
        <w:rPr>
          <w:rFonts w:ascii="Times New Roman" w:hAnsi="Times New Roman" w:cs="Times New Roman"/>
          <w:b/>
          <w:iCs/>
          <w:sz w:val="24"/>
          <w:szCs w:val="24"/>
        </w:rPr>
      </w:pPr>
    </w:p>
    <w:p w14:paraId="0B69812A" w14:textId="77777777" w:rsidR="001F2151" w:rsidRDefault="001F2151" w:rsidP="001F2151">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The following reports are on file in the Borough Clerk’s office and can be viewed by the public between the hours of 9:00 a.m. and 4:00 p.m., Monday through Friday.</w:t>
      </w:r>
    </w:p>
    <w:p w14:paraId="698CD06B" w14:textId="77777777" w:rsidR="001F2D77" w:rsidRDefault="001F2D77" w:rsidP="001F2151">
      <w:pPr>
        <w:spacing w:after="0"/>
        <w:rPr>
          <w:rFonts w:ascii="Times New Roman" w:eastAsia="Calibri" w:hAnsi="Times New Roman" w:cs="Times New Roman"/>
          <w:sz w:val="24"/>
          <w:szCs w:val="24"/>
        </w:rPr>
      </w:pPr>
    </w:p>
    <w:p w14:paraId="5A24807F" w14:textId="77777777" w:rsidR="001F2151" w:rsidRPr="00A407CE" w:rsidRDefault="001F2151" w:rsidP="001F2151">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Building Department </w:t>
      </w:r>
    </w:p>
    <w:p w14:paraId="456269FE" w14:textId="77777777" w:rsidR="001F2151" w:rsidRPr="00A407CE" w:rsidRDefault="001F2151" w:rsidP="001F2151">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Colliers Engineering </w:t>
      </w:r>
    </w:p>
    <w:p w14:paraId="6B8917A7" w14:textId="77777777" w:rsidR="001F2151" w:rsidRPr="00A407CE" w:rsidRDefault="001F2151" w:rsidP="001F2151">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Fire Department</w:t>
      </w:r>
    </w:p>
    <w:p w14:paraId="055D4E78" w14:textId="77777777" w:rsidR="001F2151" w:rsidRPr="00A407CE" w:rsidRDefault="001F2151" w:rsidP="001F2151">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Fire Prevention </w:t>
      </w:r>
    </w:p>
    <w:p w14:paraId="6797FB2D" w14:textId="77777777" w:rsidR="001F2151" w:rsidRPr="00A407CE" w:rsidRDefault="001F2151" w:rsidP="001F2151">
      <w:pPr>
        <w:spacing w:after="0"/>
        <w:rPr>
          <w:rFonts w:ascii="Times New Roman" w:eastAsia="Calibri" w:hAnsi="Times New Roman" w:cs="Times New Roman"/>
          <w:sz w:val="24"/>
          <w:szCs w:val="24"/>
        </w:rPr>
      </w:pPr>
      <w:proofErr w:type="spellStart"/>
      <w:r w:rsidRPr="00A407CE">
        <w:rPr>
          <w:rFonts w:ascii="Times New Roman" w:eastAsia="Calibri" w:hAnsi="Times New Roman" w:cs="Times New Roman"/>
          <w:sz w:val="24"/>
          <w:szCs w:val="24"/>
        </w:rPr>
        <w:t>Millenium</w:t>
      </w:r>
      <w:proofErr w:type="spellEnd"/>
      <w:r w:rsidRPr="00A407CE">
        <w:rPr>
          <w:rFonts w:ascii="Times New Roman" w:eastAsia="Calibri" w:hAnsi="Times New Roman" w:cs="Times New Roman"/>
          <w:sz w:val="24"/>
          <w:szCs w:val="24"/>
        </w:rPr>
        <w:t xml:space="preserve"> Strategies</w:t>
      </w:r>
    </w:p>
    <w:p w14:paraId="4C8BE648" w14:textId="77777777" w:rsidR="001F2151" w:rsidRPr="00A407CE" w:rsidRDefault="001F2151" w:rsidP="001F2151">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 xml:space="preserve">Recreation Minutes </w:t>
      </w:r>
    </w:p>
    <w:p w14:paraId="2E0E3871" w14:textId="77777777" w:rsidR="001F2151" w:rsidRPr="00A407CE" w:rsidRDefault="001F2151" w:rsidP="001F2151">
      <w:pPr>
        <w:spacing w:after="0"/>
        <w:rPr>
          <w:rFonts w:ascii="Times New Roman" w:eastAsia="Calibri" w:hAnsi="Times New Roman" w:cs="Times New Roman"/>
          <w:sz w:val="24"/>
          <w:szCs w:val="24"/>
        </w:rPr>
      </w:pPr>
      <w:r w:rsidRPr="00A407CE">
        <w:rPr>
          <w:rFonts w:ascii="Times New Roman" w:eastAsia="Calibri" w:hAnsi="Times New Roman" w:cs="Times New Roman"/>
          <w:sz w:val="24"/>
          <w:szCs w:val="24"/>
        </w:rPr>
        <w:t>Tax Collector</w:t>
      </w:r>
    </w:p>
    <w:p w14:paraId="72980A2F" w14:textId="77777777" w:rsidR="00034B9D" w:rsidRDefault="00034B9D" w:rsidP="000E3163">
      <w:pPr>
        <w:spacing w:after="0" w:line="240" w:lineRule="auto"/>
        <w:jc w:val="both"/>
        <w:rPr>
          <w:rFonts w:ascii="Times New Roman" w:hAnsi="Times New Roman" w:cs="Times New Roman"/>
          <w:b/>
          <w:iCs/>
          <w:sz w:val="24"/>
          <w:szCs w:val="24"/>
        </w:rPr>
      </w:pPr>
    </w:p>
    <w:p w14:paraId="4DCBA3AF"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RESOLUTIONS – Consent Agenda</w:t>
      </w:r>
    </w:p>
    <w:p w14:paraId="18535F19" w14:textId="77777777" w:rsidR="001F2151" w:rsidRDefault="001F2151" w:rsidP="000E3163">
      <w:pPr>
        <w:spacing w:after="0" w:line="240" w:lineRule="auto"/>
        <w:jc w:val="both"/>
        <w:rPr>
          <w:rFonts w:ascii="Times New Roman" w:hAnsi="Times New Roman" w:cs="Times New Roman"/>
          <w:b/>
          <w:iCs/>
          <w:sz w:val="24"/>
          <w:szCs w:val="24"/>
        </w:rPr>
      </w:pPr>
    </w:p>
    <w:p w14:paraId="5173F27C" w14:textId="77777777" w:rsidR="001F2151" w:rsidRPr="00AD0572" w:rsidRDefault="001F2151" w:rsidP="001F2151">
      <w:pPr>
        <w:spacing w:after="0" w:line="240" w:lineRule="auto"/>
        <w:jc w:val="both"/>
        <w:rPr>
          <w:rFonts w:ascii="Times New Roman" w:eastAsia="Times New Roman" w:hAnsi="Times New Roman" w:cs="Times New Roman"/>
          <w:i/>
        </w:rPr>
      </w:pPr>
      <w:r w:rsidRPr="00AD0572">
        <w:rPr>
          <w:rFonts w:ascii="Times New Roman" w:eastAsia="Times New Roman" w:hAnsi="Times New Roman" w:cs="Times New Roman"/>
          <w:i/>
          <w:sz w:val="24"/>
          <w:szCs w:val="24"/>
        </w:rPr>
        <w:t>“</w:t>
      </w:r>
      <w:r w:rsidRPr="00AD0572">
        <w:rPr>
          <w:rFonts w:ascii="Times New Roman" w:eastAsia="Times New Roman" w:hAnsi="Times New Roman" w:cs="Times New Roman"/>
          <w:i/>
        </w:rPr>
        <w:t xml:space="preserve">All items </w:t>
      </w:r>
      <w:proofErr w:type="gramStart"/>
      <w:r w:rsidRPr="00AD0572">
        <w:rPr>
          <w:rFonts w:ascii="Times New Roman" w:eastAsia="Times New Roman" w:hAnsi="Times New Roman" w:cs="Times New Roman"/>
          <w:i/>
        </w:rPr>
        <w:t>are considered to be</w:t>
      </w:r>
      <w:proofErr w:type="gramEnd"/>
      <w:r w:rsidRPr="00AD0572">
        <w:rPr>
          <w:rFonts w:ascii="Times New Roman" w:eastAsia="Times New Roman" w:hAnsi="Times New Roman" w:cs="Times New Roman"/>
          <w:i/>
        </w:rPr>
        <w:t xml:space="preserve"> non-controversial by the Council and will be approved by one motion.  There may be further discussion prior to the vote upon request of a member of the public or a Council member</w:t>
      </w:r>
      <w:proofErr w:type="gramStart"/>
      <w:r w:rsidRPr="00AD0572">
        <w:rPr>
          <w:rFonts w:ascii="Times New Roman" w:eastAsia="Times New Roman" w:hAnsi="Times New Roman" w:cs="Times New Roman"/>
          <w:i/>
        </w:rPr>
        <w:t xml:space="preserve">.  </w:t>
      </w:r>
      <w:proofErr w:type="gramEnd"/>
      <w:r w:rsidRPr="00AD0572">
        <w:rPr>
          <w:rFonts w:ascii="Times New Roman" w:eastAsia="Times New Roman" w:hAnsi="Times New Roman" w:cs="Times New Roman"/>
          <w:i/>
        </w:rPr>
        <w:t>Any item may be removed for further discussion or for a roll call vote in which case the item will be removed and considered in its normal sequence as part of the general order of business”</w:t>
      </w:r>
    </w:p>
    <w:p w14:paraId="682A65EC" w14:textId="77777777" w:rsidR="001F2151" w:rsidRDefault="001F2151" w:rsidP="001F2151">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1F2151" w:rsidRPr="00F67EB8" w14:paraId="0BDC973B" w14:textId="77777777" w:rsidTr="00BA69A1">
        <w:tc>
          <w:tcPr>
            <w:tcW w:w="0" w:type="auto"/>
            <w:shd w:val="clear" w:color="auto" w:fill="auto"/>
          </w:tcPr>
          <w:p w14:paraId="3D94F7A2" w14:textId="77777777" w:rsidR="001F2151" w:rsidRPr="00F67EB8" w:rsidRDefault="001F2151"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16ECE715" w14:textId="77777777" w:rsidR="001F2151" w:rsidRPr="00F67EB8" w:rsidRDefault="001F2151"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1969D351" w14:textId="77777777" w:rsidR="001F2151" w:rsidRPr="00F67EB8" w:rsidRDefault="001F2151"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1F2151" w:rsidRPr="00F67EB8" w14:paraId="1EBB6429" w14:textId="77777777" w:rsidTr="00BA69A1">
        <w:tc>
          <w:tcPr>
            <w:tcW w:w="0" w:type="auto"/>
            <w:shd w:val="clear" w:color="auto" w:fill="auto"/>
          </w:tcPr>
          <w:p w14:paraId="28A26CE1"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A37C149"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7FF0DA6"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1F2151" w:rsidRPr="00F67EB8" w14:paraId="6428F11B" w14:textId="77777777" w:rsidTr="00BA69A1">
        <w:tc>
          <w:tcPr>
            <w:tcW w:w="0" w:type="auto"/>
            <w:shd w:val="clear" w:color="auto" w:fill="auto"/>
          </w:tcPr>
          <w:p w14:paraId="15FE3DFB"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59C8BCA"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1ABBAC4"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1F2151" w:rsidRPr="00F67EB8" w14:paraId="68AB2F54" w14:textId="77777777" w:rsidTr="00BA69A1">
        <w:tc>
          <w:tcPr>
            <w:tcW w:w="0" w:type="auto"/>
            <w:shd w:val="clear" w:color="auto" w:fill="auto"/>
          </w:tcPr>
          <w:p w14:paraId="11B6750C"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FB517D7"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1605BB7"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1F2151" w:rsidRPr="00F67EB8" w14:paraId="4E53B5D5" w14:textId="77777777" w:rsidTr="00BA69A1">
        <w:tc>
          <w:tcPr>
            <w:tcW w:w="0" w:type="auto"/>
            <w:shd w:val="clear" w:color="auto" w:fill="auto"/>
          </w:tcPr>
          <w:p w14:paraId="0A439E09"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F126927"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058EB9C"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1F2151" w:rsidRPr="00F67EB8" w14:paraId="38B93913" w14:textId="77777777" w:rsidTr="00BA69A1">
        <w:tc>
          <w:tcPr>
            <w:tcW w:w="0" w:type="auto"/>
            <w:shd w:val="clear" w:color="auto" w:fill="auto"/>
          </w:tcPr>
          <w:p w14:paraId="7C739760"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9832666"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764FFE1"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1F2151" w:rsidRPr="00F67EB8" w14:paraId="3DE241AB" w14:textId="77777777" w:rsidTr="00BA69A1">
        <w:tc>
          <w:tcPr>
            <w:tcW w:w="0" w:type="auto"/>
            <w:shd w:val="clear" w:color="auto" w:fill="auto"/>
          </w:tcPr>
          <w:p w14:paraId="34CF5BAE"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1FCEA85"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EBDAEA8"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2BFE0069" w14:textId="77777777" w:rsidR="001F2151" w:rsidRDefault="001F2151" w:rsidP="000E3163">
      <w:pPr>
        <w:spacing w:after="0" w:line="240" w:lineRule="auto"/>
        <w:jc w:val="both"/>
        <w:rPr>
          <w:rFonts w:ascii="Times New Roman" w:hAnsi="Times New Roman" w:cs="Times New Roman"/>
          <w:b/>
          <w:iCs/>
          <w:sz w:val="24"/>
          <w:szCs w:val="24"/>
        </w:rPr>
      </w:pPr>
    </w:p>
    <w:p w14:paraId="4A6273F7" w14:textId="77777777" w:rsidR="00D90395" w:rsidRDefault="006E56E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w:t>
      </w:r>
    </w:p>
    <w:p w14:paraId="3E07B0EF" w14:textId="77777777" w:rsidR="006E56E1" w:rsidRDefault="006E56E1" w:rsidP="000E3163">
      <w:pPr>
        <w:spacing w:after="0" w:line="240" w:lineRule="auto"/>
        <w:jc w:val="both"/>
        <w:rPr>
          <w:rFonts w:ascii="Times New Roman" w:hAnsi="Times New Roman" w:cs="Times New Roman"/>
          <w:b/>
          <w:iCs/>
          <w:sz w:val="24"/>
          <w:szCs w:val="24"/>
        </w:rPr>
      </w:pPr>
    </w:p>
    <w:p w14:paraId="481B915F" w14:textId="77777777" w:rsidR="006E56E1" w:rsidRDefault="006E56E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RESOLUTION #2021-178</w:t>
      </w:r>
    </w:p>
    <w:p w14:paraId="64A4CD77" w14:textId="77777777" w:rsidR="006E56E1" w:rsidRDefault="006E56E1" w:rsidP="000E3163">
      <w:pPr>
        <w:spacing w:after="0" w:line="240" w:lineRule="auto"/>
        <w:jc w:val="both"/>
        <w:rPr>
          <w:rFonts w:ascii="Times New Roman" w:hAnsi="Times New Roman" w:cs="Times New Roman"/>
          <w:b/>
          <w:iCs/>
          <w:sz w:val="24"/>
          <w:szCs w:val="24"/>
        </w:rPr>
      </w:pPr>
    </w:p>
    <w:p w14:paraId="216B33E9" w14:textId="77777777" w:rsidR="006E56E1" w:rsidRDefault="006E56E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TITLE:</w:t>
      </w:r>
      <w:r>
        <w:rPr>
          <w:rFonts w:ascii="Times New Roman" w:hAnsi="Times New Roman" w:cs="Times New Roman"/>
          <w:b/>
          <w:iCs/>
          <w:sz w:val="24"/>
          <w:szCs w:val="24"/>
        </w:rPr>
        <w:tab/>
      </w:r>
      <w:r w:rsidR="00B504E8">
        <w:rPr>
          <w:rFonts w:ascii="Times New Roman" w:hAnsi="Times New Roman" w:cs="Times New Roman"/>
          <w:b/>
          <w:iCs/>
          <w:sz w:val="24"/>
          <w:szCs w:val="24"/>
        </w:rPr>
        <w:t xml:space="preserve">RESOLUTION AUTHORIZING THE ACTING BOROUGH CLERK TO ADVERTISE FOR REQUEST FOR </w:t>
      </w:r>
      <w:proofErr w:type="gramStart"/>
      <w:r w:rsidR="00ED6482">
        <w:rPr>
          <w:rFonts w:ascii="Times New Roman" w:hAnsi="Times New Roman" w:cs="Times New Roman"/>
          <w:b/>
          <w:iCs/>
          <w:sz w:val="24"/>
          <w:szCs w:val="24"/>
        </w:rPr>
        <w:t xml:space="preserve">QUALIFICATIONS </w:t>
      </w:r>
      <w:r w:rsidR="00B504E8">
        <w:rPr>
          <w:rFonts w:ascii="Times New Roman" w:hAnsi="Times New Roman" w:cs="Times New Roman"/>
          <w:b/>
          <w:iCs/>
          <w:sz w:val="24"/>
          <w:szCs w:val="24"/>
        </w:rPr>
        <w:t xml:space="preserve"> FOR</w:t>
      </w:r>
      <w:proofErr w:type="gramEnd"/>
      <w:r w:rsidR="00B504E8">
        <w:rPr>
          <w:rFonts w:ascii="Times New Roman" w:hAnsi="Times New Roman" w:cs="Times New Roman"/>
          <w:b/>
          <w:iCs/>
          <w:sz w:val="24"/>
          <w:szCs w:val="24"/>
        </w:rPr>
        <w:t xml:space="preserve"> THE YEAR 2022</w:t>
      </w:r>
    </w:p>
    <w:p w14:paraId="28B337C7" w14:textId="77777777" w:rsidR="00B504E8" w:rsidRDefault="00B504E8" w:rsidP="000E3163">
      <w:pPr>
        <w:spacing w:after="0" w:line="240" w:lineRule="auto"/>
        <w:jc w:val="both"/>
        <w:rPr>
          <w:rFonts w:ascii="Times New Roman" w:hAnsi="Times New Roman" w:cs="Times New Roman"/>
          <w:b/>
          <w:iCs/>
          <w:sz w:val="24"/>
          <w:szCs w:val="24"/>
        </w:rPr>
      </w:pPr>
    </w:p>
    <w:p w14:paraId="7E6FA7BA" w14:textId="77777777" w:rsidR="00CC5B1B" w:rsidRPr="00CC5B1B" w:rsidRDefault="00CC5B1B" w:rsidP="00CC5B1B">
      <w:pPr>
        <w:spacing w:after="0" w:line="240" w:lineRule="auto"/>
        <w:ind w:firstLine="720"/>
        <w:jc w:val="both"/>
        <w:rPr>
          <w:rFonts w:ascii="Times New Roman" w:eastAsia="PMingLiU" w:hAnsi="Times New Roman" w:cs="Times New Roman"/>
          <w:sz w:val="24"/>
          <w:szCs w:val="24"/>
          <w:lang w:eastAsia="zh-TW"/>
        </w:rPr>
      </w:pPr>
      <w:r w:rsidRPr="00CC5B1B">
        <w:rPr>
          <w:rFonts w:ascii="Times New Roman" w:eastAsia="PMingLiU" w:hAnsi="Times New Roman" w:cs="Times New Roman"/>
          <w:b/>
          <w:sz w:val="24"/>
          <w:szCs w:val="24"/>
          <w:lang w:eastAsia="zh-TW"/>
        </w:rPr>
        <w:t>WHEREAS,</w:t>
      </w:r>
      <w:r w:rsidRPr="00CC5B1B">
        <w:rPr>
          <w:rFonts w:ascii="Times New Roman" w:eastAsia="PMingLiU" w:hAnsi="Times New Roman" w:cs="Times New Roman"/>
          <w:sz w:val="24"/>
          <w:szCs w:val="24"/>
          <w:lang w:eastAsia="zh-TW"/>
        </w:rPr>
        <w:t xml:space="preserve"> the Borough of Northvale, a body corporate and politic and a political subdivision of the State of New Jersey, seeks qualifications and proposals from qualified professionals to provide essential services for the Borough’s operations and functions pursuant to N.J.S.A. 40:14B-1 et seq.; and </w:t>
      </w:r>
    </w:p>
    <w:p w14:paraId="1C8293FE" w14:textId="77777777" w:rsidR="00CC5B1B" w:rsidRPr="00CC5B1B" w:rsidRDefault="00CC5B1B" w:rsidP="00CC5B1B">
      <w:pPr>
        <w:spacing w:after="0" w:line="240" w:lineRule="auto"/>
        <w:jc w:val="both"/>
        <w:rPr>
          <w:rFonts w:ascii="Times New Roman" w:eastAsia="PMingLiU" w:hAnsi="Times New Roman" w:cs="Times New Roman"/>
          <w:sz w:val="24"/>
          <w:szCs w:val="24"/>
          <w:lang w:eastAsia="zh-TW"/>
        </w:rPr>
      </w:pPr>
    </w:p>
    <w:p w14:paraId="58742FD8" w14:textId="77777777" w:rsidR="00CC5B1B" w:rsidRPr="00CC5B1B" w:rsidRDefault="00CC5B1B" w:rsidP="00CC5B1B">
      <w:pPr>
        <w:spacing w:after="0" w:line="240" w:lineRule="auto"/>
        <w:jc w:val="both"/>
        <w:rPr>
          <w:rFonts w:ascii="Times New Roman" w:eastAsia="PMingLiU" w:hAnsi="Times New Roman" w:cs="Times New Roman"/>
          <w:sz w:val="24"/>
          <w:szCs w:val="24"/>
          <w:lang w:eastAsia="zh-TW"/>
        </w:rPr>
      </w:pPr>
      <w:r w:rsidRPr="00CC5B1B">
        <w:rPr>
          <w:rFonts w:ascii="Times New Roman" w:eastAsia="PMingLiU" w:hAnsi="Times New Roman" w:cs="Times New Roman"/>
          <w:sz w:val="24"/>
          <w:szCs w:val="24"/>
          <w:lang w:eastAsia="zh-TW"/>
        </w:rPr>
        <w:tab/>
      </w:r>
      <w:proofErr w:type="gramStart"/>
      <w:r w:rsidRPr="00CC5B1B">
        <w:rPr>
          <w:rFonts w:ascii="Times New Roman" w:eastAsia="PMingLiU" w:hAnsi="Times New Roman" w:cs="Times New Roman"/>
          <w:b/>
          <w:sz w:val="24"/>
          <w:szCs w:val="24"/>
          <w:lang w:eastAsia="zh-TW"/>
        </w:rPr>
        <w:t>WHEREAS,</w:t>
      </w:r>
      <w:proofErr w:type="gramEnd"/>
      <w:r w:rsidRPr="00CC5B1B">
        <w:rPr>
          <w:rFonts w:ascii="Times New Roman" w:eastAsia="PMingLiU" w:hAnsi="Times New Roman" w:cs="Times New Roman"/>
          <w:sz w:val="24"/>
          <w:szCs w:val="24"/>
          <w:lang w:eastAsia="zh-TW"/>
        </w:rPr>
        <w:t xml:space="preserve"> the Borough of Northvale seeks to employ a ‘Fair and Open Process’ as defined in N.J.S.A. 19:44A-20.4, 20.5 </w:t>
      </w:r>
      <w:r w:rsidRPr="00CC5B1B">
        <w:rPr>
          <w:rFonts w:ascii="Times New Roman" w:eastAsia="PMingLiU" w:hAnsi="Times New Roman" w:cs="Times New Roman"/>
          <w:sz w:val="24"/>
          <w:szCs w:val="24"/>
          <w:u w:val="single"/>
          <w:lang w:eastAsia="zh-TW"/>
        </w:rPr>
        <w:t>et</w:t>
      </w:r>
      <w:r w:rsidRPr="00CC5B1B">
        <w:rPr>
          <w:rFonts w:ascii="Times New Roman" w:eastAsia="PMingLiU" w:hAnsi="Times New Roman" w:cs="Times New Roman"/>
          <w:sz w:val="24"/>
          <w:szCs w:val="24"/>
          <w:lang w:eastAsia="zh-TW"/>
        </w:rPr>
        <w:t xml:space="preserve"> </w:t>
      </w:r>
      <w:r w:rsidRPr="00CC5B1B">
        <w:rPr>
          <w:rFonts w:ascii="Times New Roman" w:eastAsia="PMingLiU" w:hAnsi="Times New Roman" w:cs="Times New Roman"/>
          <w:sz w:val="24"/>
          <w:szCs w:val="24"/>
          <w:u w:val="single"/>
          <w:lang w:eastAsia="zh-TW"/>
        </w:rPr>
        <w:t>seq.</w:t>
      </w:r>
      <w:r w:rsidRPr="00CC5B1B">
        <w:rPr>
          <w:rFonts w:ascii="Times New Roman" w:eastAsia="PMingLiU" w:hAnsi="Times New Roman" w:cs="Times New Roman"/>
          <w:sz w:val="24"/>
          <w:szCs w:val="24"/>
          <w:lang w:eastAsia="zh-TW"/>
        </w:rPr>
        <w:t xml:space="preserve"> for the purpose of soliciting qualified professionals to provide services as required by the Borough for the year 202</w:t>
      </w:r>
      <w:r w:rsidR="00EE4BE8">
        <w:rPr>
          <w:rFonts w:ascii="Times New Roman" w:eastAsia="PMingLiU" w:hAnsi="Times New Roman" w:cs="Times New Roman"/>
          <w:sz w:val="24"/>
          <w:szCs w:val="24"/>
          <w:lang w:eastAsia="zh-TW"/>
        </w:rPr>
        <w:t>2</w:t>
      </w:r>
      <w:r w:rsidRPr="00CC5B1B">
        <w:rPr>
          <w:rFonts w:ascii="Times New Roman" w:eastAsia="PMingLiU" w:hAnsi="Times New Roman" w:cs="Times New Roman"/>
          <w:sz w:val="24"/>
          <w:szCs w:val="24"/>
          <w:lang w:eastAsia="zh-TW"/>
        </w:rPr>
        <w:t>.</w:t>
      </w:r>
    </w:p>
    <w:p w14:paraId="7C5C50A0" w14:textId="77777777" w:rsidR="00CC5B1B" w:rsidRPr="00CC5B1B" w:rsidRDefault="00CC5B1B" w:rsidP="00CC5B1B">
      <w:pPr>
        <w:spacing w:after="0" w:line="240" w:lineRule="auto"/>
        <w:jc w:val="both"/>
        <w:rPr>
          <w:rFonts w:ascii="Times New Roman" w:eastAsia="PMingLiU" w:hAnsi="Times New Roman" w:cs="Times New Roman"/>
          <w:sz w:val="24"/>
          <w:szCs w:val="24"/>
          <w:lang w:eastAsia="zh-TW"/>
        </w:rPr>
      </w:pPr>
    </w:p>
    <w:p w14:paraId="7C8DFE30" w14:textId="77777777" w:rsidR="00CC5B1B" w:rsidRPr="00CC5B1B" w:rsidRDefault="00CC5B1B" w:rsidP="00CC5B1B">
      <w:pPr>
        <w:spacing w:after="0" w:line="240" w:lineRule="auto"/>
        <w:jc w:val="both"/>
        <w:rPr>
          <w:rFonts w:ascii="Times New Roman" w:eastAsia="PMingLiU" w:hAnsi="Times New Roman" w:cs="Times New Roman"/>
          <w:sz w:val="24"/>
          <w:szCs w:val="24"/>
          <w:lang w:eastAsia="zh-TW"/>
        </w:rPr>
      </w:pPr>
      <w:r w:rsidRPr="00CC5B1B">
        <w:rPr>
          <w:rFonts w:ascii="Times New Roman" w:eastAsia="PMingLiU" w:hAnsi="Times New Roman" w:cs="Times New Roman"/>
          <w:sz w:val="24"/>
          <w:szCs w:val="24"/>
          <w:lang w:eastAsia="zh-TW"/>
        </w:rPr>
        <w:tab/>
      </w:r>
      <w:r w:rsidRPr="00CC5B1B">
        <w:rPr>
          <w:rFonts w:ascii="Times New Roman" w:eastAsia="PMingLiU" w:hAnsi="Times New Roman" w:cs="Times New Roman"/>
          <w:b/>
          <w:sz w:val="24"/>
          <w:szCs w:val="24"/>
          <w:lang w:eastAsia="zh-TW"/>
        </w:rPr>
        <w:t>NOW THEREFORE BE IT RESOLVED</w:t>
      </w:r>
      <w:r w:rsidRPr="00CC5B1B">
        <w:rPr>
          <w:rFonts w:ascii="Times New Roman" w:eastAsia="PMingLiU" w:hAnsi="Times New Roman" w:cs="Times New Roman"/>
          <w:sz w:val="24"/>
          <w:szCs w:val="24"/>
          <w:lang w:eastAsia="zh-TW"/>
        </w:rPr>
        <w:t xml:space="preserve"> this 1</w:t>
      </w:r>
      <w:r w:rsidR="00164818">
        <w:rPr>
          <w:rFonts w:ascii="Times New Roman" w:eastAsia="PMingLiU" w:hAnsi="Times New Roman" w:cs="Times New Roman"/>
          <w:sz w:val="24"/>
          <w:szCs w:val="24"/>
          <w:lang w:eastAsia="zh-TW"/>
        </w:rPr>
        <w:t>0</w:t>
      </w:r>
      <w:r w:rsidRPr="00CC5B1B">
        <w:rPr>
          <w:rFonts w:ascii="Times New Roman" w:eastAsia="PMingLiU" w:hAnsi="Times New Roman" w:cs="Times New Roman"/>
          <w:sz w:val="24"/>
          <w:szCs w:val="24"/>
          <w:lang w:eastAsia="zh-TW"/>
        </w:rPr>
        <w:t>th day of November 20</w:t>
      </w:r>
      <w:r w:rsidR="00164818">
        <w:rPr>
          <w:rFonts w:ascii="Times New Roman" w:eastAsia="PMingLiU" w:hAnsi="Times New Roman" w:cs="Times New Roman"/>
          <w:sz w:val="24"/>
          <w:szCs w:val="24"/>
          <w:lang w:eastAsia="zh-TW"/>
        </w:rPr>
        <w:t>21</w:t>
      </w:r>
      <w:r w:rsidRPr="00CC5B1B">
        <w:rPr>
          <w:rFonts w:ascii="Times New Roman" w:eastAsia="PMingLiU" w:hAnsi="Times New Roman" w:cs="Times New Roman"/>
          <w:sz w:val="24"/>
          <w:szCs w:val="24"/>
          <w:lang w:eastAsia="zh-TW"/>
        </w:rPr>
        <w:t>, that the</w:t>
      </w:r>
      <w:r w:rsidR="00164818">
        <w:rPr>
          <w:rFonts w:ascii="Times New Roman" w:eastAsia="PMingLiU" w:hAnsi="Times New Roman" w:cs="Times New Roman"/>
          <w:sz w:val="24"/>
          <w:szCs w:val="24"/>
          <w:lang w:eastAsia="zh-TW"/>
        </w:rPr>
        <w:t xml:space="preserve"> Acting</w:t>
      </w:r>
      <w:r w:rsidRPr="00CC5B1B">
        <w:rPr>
          <w:rFonts w:ascii="Times New Roman" w:eastAsia="PMingLiU" w:hAnsi="Times New Roman" w:cs="Times New Roman"/>
          <w:sz w:val="24"/>
          <w:szCs w:val="24"/>
          <w:lang w:eastAsia="zh-TW"/>
        </w:rPr>
        <w:t xml:space="preserve"> Borough Clerk is hereby authorized to take, or cause to be taken, all acts necessary to publish the Legal Notice required to solicit for professional qualifications for all professional positions required by the Borough in the usual course of business pursuant to N.J.S.A. 19:44A-20.4, 20.5 </w:t>
      </w:r>
      <w:r w:rsidRPr="00CC5B1B">
        <w:rPr>
          <w:rFonts w:ascii="Times New Roman" w:eastAsia="PMingLiU" w:hAnsi="Times New Roman" w:cs="Times New Roman"/>
          <w:sz w:val="24"/>
          <w:szCs w:val="24"/>
          <w:u w:val="single"/>
          <w:lang w:eastAsia="zh-TW"/>
        </w:rPr>
        <w:t>et.</w:t>
      </w:r>
      <w:r w:rsidRPr="00CC5B1B">
        <w:rPr>
          <w:rFonts w:ascii="Times New Roman" w:eastAsia="PMingLiU" w:hAnsi="Times New Roman" w:cs="Times New Roman"/>
          <w:sz w:val="24"/>
          <w:szCs w:val="24"/>
          <w:lang w:eastAsia="zh-TW"/>
        </w:rPr>
        <w:t xml:space="preserve"> </w:t>
      </w:r>
      <w:r w:rsidRPr="00CC5B1B">
        <w:rPr>
          <w:rFonts w:ascii="Times New Roman" w:eastAsia="PMingLiU" w:hAnsi="Times New Roman" w:cs="Times New Roman"/>
          <w:sz w:val="24"/>
          <w:szCs w:val="24"/>
          <w:u w:val="single"/>
          <w:lang w:eastAsia="zh-TW"/>
        </w:rPr>
        <w:t>seq</w:t>
      </w:r>
      <w:r w:rsidRPr="00CC5B1B">
        <w:rPr>
          <w:rFonts w:ascii="Times New Roman" w:eastAsia="PMingLiU" w:hAnsi="Times New Roman" w:cs="Times New Roman"/>
          <w:sz w:val="24"/>
          <w:szCs w:val="24"/>
          <w:lang w:eastAsia="zh-TW"/>
        </w:rPr>
        <w:t xml:space="preserve"> in a newspaper of general circulation for the Borough of Northvale, and/or on the Borough of Northvale website, </w:t>
      </w:r>
      <w:hyperlink r:id="rId8" w:history="1">
        <w:r w:rsidRPr="00CC5B1B">
          <w:rPr>
            <w:rFonts w:ascii="Times New Roman" w:eastAsia="PMingLiU" w:hAnsi="Times New Roman" w:cs="Times New Roman"/>
            <w:color w:val="0000FF"/>
            <w:sz w:val="24"/>
            <w:szCs w:val="24"/>
            <w:u w:val="single"/>
            <w:lang w:eastAsia="zh-TW"/>
          </w:rPr>
          <w:t>www.boroughofnorthvale.com</w:t>
        </w:r>
      </w:hyperlink>
      <w:r w:rsidRPr="00CC5B1B">
        <w:rPr>
          <w:rFonts w:ascii="Times New Roman" w:eastAsia="PMingLiU" w:hAnsi="Times New Roman" w:cs="Times New Roman"/>
          <w:sz w:val="24"/>
          <w:szCs w:val="24"/>
          <w:lang w:eastAsia="zh-TW"/>
        </w:rPr>
        <w:t>.</w:t>
      </w:r>
    </w:p>
    <w:p w14:paraId="6E5D5F36" w14:textId="77777777" w:rsidR="00D90395" w:rsidRDefault="00D90395" w:rsidP="000E3163">
      <w:pPr>
        <w:spacing w:after="0" w:line="240" w:lineRule="auto"/>
        <w:jc w:val="both"/>
        <w:rPr>
          <w:rFonts w:ascii="Times New Roman" w:hAnsi="Times New Roman" w:cs="Times New Roman"/>
          <w:b/>
          <w:iCs/>
          <w:sz w:val="24"/>
          <w:szCs w:val="24"/>
        </w:rPr>
      </w:pPr>
    </w:p>
    <w:p w14:paraId="0F1A8A7D" w14:textId="77777777" w:rsidR="00656CD5" w:rsidRDefault="00656CD5"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w:t>
      </w:r>
    </w:p>
    <w:p w14:paraId="083F983C" w14:textId="77777777" w:rsidR="00656CD5" w:rsidRDefault="00656CD5" w:rsidP="000E3163">
      <w:pPr>
        <w:spacing w:after="0" w:line="240" w:lineRule="auto"/>
        <w:jc w:val="both"/>
        <w:rPr>
          <w:rFonts w:ascii="Times New Roman" w:hAnsi="Times New Roman" w:cs="Times New Roman"/>
          <w:b/>
          <w:iCs/>
          <w:sz w:val="24"/>
          <w:szCs w:val="24"/>
        </w:rPr>
      </w:pPr>
    </w:p>
    <w:p w14:paraId="0ABFD977" w14:textId="77777777" w:rsidR="00656CD5" w:rsidRDefault="00656CD5"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RESOLUTION #2021-179</w:t>
      </w:r>
    </w:p>
    <w:p w14:paraId="7D066F63" w14:textId="77777777" w:rsidR="00656CD5" w:rsidRDefault="00656CD5" w:rsidP="000E3163">
      <w:pPr>
        <w:spacing w:after="0" w:line="240" w:lineRule="auto"/>
        <w:jc w:val="both"/>
        <w:rPr>
          <w:rFonts w:ascii="Times New Roman" w:hAnsi="Times New Roman" w:cs="Times New Roman"/>
          <w:b/>
          <w:iCs/>
          <w:sz w:val="24"/>
          <w:szCs w:val="24"/>
        </w:rPr>
      </w:pPr>
    </w:p>
    <w:p w14:paraId="7AEC1BE7" w14:textId="77777777" w:rsidR="00656CD5" w:rsidRDefault="00656CD5"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TITLE:</w:t>
      </w:r>
      <w:r>
        <w:rPr>
          <w:rFonts w:ascii="Times New Roman" w:hAnsi="Times New Roman" w:cs="Times New Roman"/>
          <w:b/>
          <w:iCs/>
          <w:sz w:val="24"/>
          <w:szCs w:val="24"/>
        </w:rPr>
        <w:tab/>
        <w:t xml:space="preserve">AUTHORIZE GOVERNING BODY CERTIFICATION OF COMPLIANCE WITH THE UNITED STATES EQUAL EMPLOYMENT OPPORTUNITY COMMISSION’S ENFORCEMENT GUIDANCE ON THE CONSIDERATION OF </w:t>
      </w:r>
      <w:r>
        <w:rPr>
          <w:rFonts w:ascii="Times New Roman" w:hAnsi="Times New Roman" w:cs="Times New Roman"/>
          <w:b/>
          <w:iCs/>
          <w:sz w:val="24"/>
          <w:szCs w:val="24"/>
        </w:rPr>
        <w:lastRenderedPageBreak/>
        <w:t>ARREST AND CONVICTION RECORDS IN EMPLOYMENT DECISIONS UNDER TITLE VII OF THE CIVIL RIGHTS ACT OF 1964</w:t>
      </w:r>
    </w:p>
    <w:p w14:paraId="4EF75F55" w14:textId="77777777" w:rsidR="00656CD5" w:rsidRDefault="00656CD5" w:rsidP="000E3163">
      <w:pPr>
        <w:spacing w:after="0" w:line="240" w:lineRule="auto"/>
        <w:jc w:val="both"/>
        <w:rPr>
          <w:rFonts w:ascii="Times New Roman" w:hAnsi="Times New Roman" w:cs="Times New Roman"/>
          <w:b/>
          <w:iCs/>
          <w:sz w:val="24"/>
          <w:szCs w:val="24"/>
        </w:rPr>
      </w:pPr>
    </w:p>
    <w:p w14:paraId="031127CF" w14:textId="77777777" w:rsidR="00D7543D" w:rsidRPr="00D7543D" w:rsidRDefault="00D7543D" w:rsidP="00D7543D">
      <w:pPr>
        <w:spacing w:after="0" w:line="240" w:lineRule="auto"/>
        <w:ind w:firstLine="720"/>
        <w:jc w:val="both"/>
        <w:rPr>
          <w:rFonts w:ascii="Times New Roman" w:eastAsia="Times New Roman" w:hAnsi="Times New Roman" w:cs="Times New Roman"/>
          <w:sz w:val="24"/>
          <w:szCs w:val="24"/>
        </w:rPr>
      </w:pPr>
      <w:r w:rsidRPr="00D7543D">
        <w:rPr>
          <w:rFonts w:ascii="Times New Roman" w:eastAsia="Times New Roman" w:hAnsi="Times New Roman" w:cs="Times New Roman"/>
          <w:b/>
          <w:bCs/>
          <w:sz w:val="24"/>
          <w:szCs w:val="24"/>
        </w:rPr>
        <w:t>WHEREAS</w:t>
      </w:r>
      <w:r w:rsidRPr="00D7543D">
        <w:rPr>
          <w:rFonts w:ascii="Times New Roman" w:eastAsia="Times New Roman" w:hAnsi="Times New Roman" w:cs="Times New Roman"/>
          <w:sz w:val="24"/>
          <w:szCs w:val="24"/>
        </w:rPr>
        <w:t>, N.J.S.A. 40A:4-5 as amended by P.L. 2017, c.183 requires the governing body of each municipality and county to certify that their local unit’s hiring practices comply with the United States Equal Employment Opportunity Commission’s “Enforcement Guidance on the Consideration of Arrest and Conviction Records in Employment Decisions Under Title VII of the Civil Rights Act of 1964,” as amended, 42 U.S.C. § 2000e et seq., (April 25, 2012) before submitting its approved annual budget to the Division of Local Government Services in the New Jersey Department of Community Affairs; and</w:t>
      </w:r>
    </w:p>
    <w:p w14:paraId="4430E134" w14:textId="77777777" w:rsidR="00D7543D" w:rsidRPr="00D7543D" w:rsidRDefault="00D7543D" w:rsidP="00D7543D">
      <w:pPr>
        <w:spacing w:after="0" w:line="240" w:lineRule="auto"/>
        <w:rPr>
          <w:rFonts w:ascii="Times New Roman" w:eastAsia="Times New Roman" w:hAnsi="Times New Roman" w:cs="Times New Roman"/>
          <w:sz w:val="24"/>
          <w:szCs w:val="24"/>
        </w:rPr>
      </w:pPr>
    </w:p>
    <w:p w14:paraId="223C59CB" w14:textId="77777777" w:rsidR="00D7543D" w:rsidRPr="00D7543D" w:rsidRDefault="00D7543D" w:rsidP="00D7543D">
      <w:pPr>
        <w:spacing w:after="0" w:line="240" w:lineRule="auto"/>
        <w:ind w:firstLine="720"/>
        <w:jc w:val="both"/>
        <w:rPr>
          <w:rFonts w:ascii="Times New Roman" w:eastAsia="Times New Roman" w:hAnsi="Times New Roman" w:cs="Times New Roman"/>
          <w:sz w:val="24"/>
          <w:szCs w:val="24"/>
        </w:rPr>
      </w:pPr>
      <w:proofErr w:type="gramStart"/>
      <w:r w:rsidRPr="00D7543D">
        <w:rPr>
          <w:rFonts w:ascii="Times New Roman" w:eastAsia="Times New Roman" w:hAnsi="Times New Roman" w:cs="Times New Roman"/>
          <w:b/>
          <w:bCs/>
          <w:sz w:val="24"/>
          <w:szCs w:val="24"/>
        </w:rPr>
        <w:t>WHEREAS</w:t>
      </w:r>
      <w:r w:rsidRPr="00D7543D">
        <w:rPr>
          <w:rFonts w:ascii="Times New Roman" w:eastAsia="Times New Roman" w:hAnsi="Times New Roman" w:cs="Times New Roman"/>
          <w:sz w:val="24"/>
          <w:szCs w:val="24"/>
        </w:rPr>
        <w:t>,</w:t>
      </w:r>
      <w:proofErr w:type="gramEnd"/>
      <w:r w:rsidRPr="00D7543D">
        <w:rPr>
          <w:rFonts w:ascii="Times New Roman" w:eastAsia="Times New Roman" w:hAnsi="Times New Roman" w:cs="Times New Roman"/>
          <w:sz w:val="24"/>
          <w:szCs w:val="24"/>
        </w:rPr>
        <w:t xml:space="preserve"> the members of the governing body have familiarized themselves with the contents of the above-referenced enforcement guidance and with the Borough’s hiring practices as they pertain to the consideration of an individual’s criminal history, as evidenced by the group affidavit form of the governing body attached hereto.</w:t>
      </w:r>
    </w:p>
    <w:p w14:paraId="004D7952" w14:textId="77777777" w:rsidR="00D7543D" w:rsidRPr="00D7543D" w:rsidRDefault="00D7543D" w:rsidP="00D7543D">
      <w:pPr>
        <w:spacing w:after="0" w:line="240" w:lineRule="auto"/>
        <w:rPr>
          <w:rFonts w:ascii="Times New Roman" w:eastAsia="Times New Roman" w:hAnsi="Times New Roman" w:cs="Times New Roman"/>
          <w:sz w:val="24"/>
          <w:szCs w:val="24"/>
        </w:rPr>
      </w:pPr>
    </w:p>
    <w:p w14:paraId="3733F796" w14:textId="77777777" w:rsidR="00D7543D" w:rsidRPr="00D7543D" w:rsidRDefault="00D7543D" w:rsidP="00D7543D">
      <w:pPr>
        <w:spacing w:after="0" w:line="240" w:lineRule="auto"/>
        <w:ind w:firstLine="720"/>
        <w:jc w:val="both"/>
        <w:rPr>
          <w:rFonts w:ascii="Times New Roman" w:eastAsia="Times New Roman" w:hAnsi="Times New Roman" w:cs="Times New Roman"/>
          <w:sz w:val="24"/>
          <w:szCs w:val="24"/>
        </w:rPr>
      </w:pPr>
      <w:r w:rsidRPr="00D7543D">
        <w:rPr>
          <w:rFonts w:ascii="Times New Roman" w:eastAsia="Times New Roman" w:hAnsi="Times New Roman" w:cs="Times New Roman"/>
          <w:b/>
          <w:bCs/>
          <w:sz w:val="24"/>
          <w:szCs w:val="24"/>
        </w:rPr>
        <w:t>NOW</w:t>
      </w:r>
      <w:r>
        <w:rPr>
          <w:rFonts w:ascii="Times New Roman" w:eastAsia="Times New Roman" w:hAnsi="Times New Roman" w:cs="Times New Roman"/>
          <w:b/>
          <w:bCs/>
          <w:sz w:val="24"/>
          <w:szCs w:val="24"/>
        </w:rPr>
        <w:t xml:space="preserve"> </w:t>
      </w:r>
      <w:r w:rsidRPr="00D7543D">
        <w:rPr>
          <w:rFonts w:ascii="Times New Roman" w:eastAsia="Times New Roman" w:hAnsi="Times New Roman" w:cs="Times New Roman"/>
          <w:b/>
          <w:bCs/>
          <w:sz w:val="24"/>
          <w:szCs w:val="24"/>
        </w:rPr>
        <w:t>THEREFORE BE IT RESOLVED</w:t>
      </w:r>
      <w:r w:rsidRPr="00D7543D">
        <w:rPr>
          <w:rFonts w:ascii="Times New Roman" w:eastAsia="Times New Roman" w:hAnsi="Times New Roman" w:cs="Times New Roman"/>
          <w:sz w:val="24"/>
          <w:szCs w:val="24"/>
        </w:rPr>
        <w:t xml:space="preserve">, </w:t>
      </w:r>
      <w:r w:rsidR="0046343C">
        <w:rPr>
          <w:rFonts w:ascii="Times New Roman" w:eastAsia="Times New Roman" w:hAnsi="Times New Roman" w:cs="Times New Roman"/>
          <w:sz w:val="24"/>
          <w:szCs w:val="24"/>
        </w:rPr>
        <w:t>t</w:t>
      </w:r>
      <w:r w:rsidRPr="00D7543D">
        <w:rPr>
          <w:rFonts w:ascii="Times New Roman" w:eastAsia="Times New Roman" w:hAnsi="Times New Roman" w:cs="Times New Roman"/>
          <w:sz w:val="24"/>
          <w:szCs w:val="24"/>
        </w:rPr>
        <w:t>hat the Mayor and Council of the Borough of Northvale, hereby states that it has complied with N.J.S.A. 40A:4-5, as amended by P.L. 2017, c.183, by certifying that the Borough’s hiring practices comply with the above-referenced enforcement guidance and hereby directs the Acting Clerk to cause to be maintained and available for inspection a certified copy of this resolution and the required affidavit to show evidence of said compliance.</w:t>
      </w:r>
    </w:p>
    <w:p w14:paraId="5FAE0331" w14:textId="77777777" w:rsidR="00D7543D" w:rsidRDefault="00D7543D" w:rsidP="00D7543D">
      <w:pPr>
        <w:spacing w:after="0" w:line="240" w:lineRule="auto"/>
        <w:rPr>
          <w:rFonts w:ascii="Times New Roman" w:eastAsia="Times New Roman" w:hAnsi="Times New Roman" w:cs="Times New Roman"/>
          <w:sz w:val="24"/>
          <w:szCs w:val="24"/>
        </w:rPr>
      </w:pPr>
    </w:p>
    <w:p w14:paraId="31BD64E4" w14:textId="77777777" w:rsidR="001D1529" w:rsidRDefault="001D1529" w:rsidP="00D75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9D43C7E" w14:textId="77777777" w:rsidR="001D1529" w:rsidRDefault="001D1529" w:rsidP="00D7543D">
      <w:pPr>
        <w:spacing w:after="0" w:line="240" w:lineRule="auto"/>
        <w:rPr>
          <w:rFonts w:ascii="Times New Roman" w:eastAsia="Times New Roman" w:hAnsi="Times New Roman" w:cs="Times New Roman"/>
          <w:sz w:val="24"/>
          <w:szCs w:val="24"/>
        </w:rPr>
      </w:pPr>
    </w:p>
    <w:p w14:paraId="6E219A6B" w14:textId="77777777" w:rsidR="001D1529" w:rsidRDefault="001D1529" w:rsidP="00D7543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1529">
        <w:rPr>
          <w:rFonts w:ascii="Times New Roman" w:eastAsia="Times New Roman" w:hAnsi="Times New Roman" w:cs="Times New Roman"/>
          <w:b/>
          <w:bCs/>
          <w:sz w:val="24"/>
          <w:szCs w:val="24"/>
        </w:rPr>
        <w:t>RESOLUTION #2021-180</w:t>
      </w:r>
    </w:p>
    <w:p w14:paraId="1A2DE340" w14:textId="77777777" w:rsidR="00B418F9" w:rsidRDefault="00B418F9" w:rsidP="00D7543D">
      <w:pPr>
        <w:spacing w:after="0" w:line="240" w:lineRule="auto"/>
        <w:rPr>
          <w:rFonts w:ascii="Times New Roman" w:eastAsia="Times New Roman" w:hAnsi="Times New Roman" w:cs="Times New Roman"/>
          <w:b/>
          <w:bCs/>
          <w:sz w:val="24"/>
          <w:szCs w:val="24"/>
        </w:rPr>
      </w:pPr>
    </w:p>
    <w:p w14:paraId="6D73C2C6" w14:textId="77777777" w:rsidR="00D7543D" w:rsidRDefault="002B656B" w:rsidP="00D7543D">
      <w:pPr>
        <w:spacing w:after="0" w:line="240" w:lineRule="auto"/>
        <w:rPr>
          <w:rFonts w:ascii="Times New Roman" w:eastAsia="Calibri" w:hAnsi="Times New Roman" w:cs="Times New Roman"/>
          <w:b/>
          <w:bCs/>
          <w:sz w:val="24"/>
          <w:szCs w:val="24"/>
        </w:rPr>
      </w:pPr>
      <w:r w:rsidRPr="00E0303F">
        <w:rPr>
          <w:rFonts w:ascii="Times New Roman" w:eastAsia="Calibri" w:hAnsi="Times New Roman" w:cs="Times New Roman"/>
          <w:b/>
          <w:bCs/>
          <w:sz w:val="24"/>
          <w:szCs w:val="24"/>
        </w:rPr>
        <w:t>TITLE</w:t>
      </w:r>
      <w:r w:rsidR="001A7B98" w:rsidRPr="00E0303F">
        <w:rPr>
          <w:rFonts w:ascii="Times New Roman" w:eastAsia="Calibri" w:hAnsi="Times New Roman" w:cs="Times New Roman"/>
          <w:b/>
          <w:bCs/>
          <w:sz w:val="24"/>
          <w:szCs w:val="24"/>
        </w:rPr>
        <w:t>:</w:t>
      </w:r>
      <w:r w:rsidR="001A7B98" w:rsidRPr="00E0303F">
        <w:rPr>
          <w:rFonts w:ascii="Times New Roman" w:eastAsia="Calibri" w:hAnsi="Times New Roman" w:cs="Times New Roman"/>
          <w:b/>
          <w:bCs/>
          <w:sz w:val="24"/>
          <w:szCs w:val="24"/>
        </w:rPr>
        <w:tab/>
        <w:t>AUTHORIZE SUBMISSION OF AN APPLICATION FOR NOR</w:t>
      </w:r>
      <w:r w:rsidR="000F3C6D">
        <w:rPr>
          <w:rFonts w:ascii="Times New Roman" w:eastAsia="Calibri" w:hAnsi="Times New Roman" w:cs="Times New Roman"/>
          <w:b/>
          <w:bCs/>
          <w:sz w:val="24"/>
          <w:szCs w:val="24"/>
        </w:rPr>
        <w:t>TH</w:t>
      </w:r>
      <w:r w:rsidR="001A7B98" w:rsidRPr="00E0303F">
        <w:rPr>
          <w:rFonts w:ascii="Times New Roman" w:eastAsia="Calibri" w:hAnsi="Times New Roman" w:cs="Times New Roman"/>
          <w:b/>
          <w:bCs/>
          <w:sz w:val="24"/>
          <w:szCs w:val="24"/>
        </w:rPr>
        <w:t xml:space="preserve">VALE MUNICIPAL ALLIANCE FISCAL GRANT CYCLE FOR </w:t>
      </w:r>
      <w:r w:rsidR="00DD129D">
        <w:rPr>
          <w:rFonts w:ascii="Times New Roman" w:eastAsia="Calibri" w:hAnsi="Times New Roman" w:cs="Times New Roman"/>
          <w:b/>
          <w:bCs/>
          <w:sz w:val="24"/>
          <w:szCs w:val="24"/>
        </w:rPr>
        <w:t>JULY 2020 – JUNE 2025</w:t>
      </w:r>
    </w:p>
    <w:p w14:paraId="0D040C6F" w14:textId="77777777" w:rsidR="00E0303F" w:rsidRDefault="00E0303F" w:rsidP="00D7543D">
      <w:pPr>
        <w:spacing w:after="0" w:line="240" w:lineRule="auto"/>
        <w:rPr>
          <w:rFonts w:ascii="Times New Roman" w:eastAsia="Calibri" w:hAnsi="Times New Roman" w:cs="Times New Roman"/>
          <w:b/>
          <w:bCs/>
          <w:sz w:val="24"/>
          <w:szCs w:val="24"/>
        </w:rPr>
      </w:pPr>
    </w:p>
    <w:p w14:paraId="6F5DC461" w14:textId="77777777" w:rsidR="00986F43" w:rsidRPr="00986F43" w:rsidRDefault="00986F43" w:rsidP="00986F43">
      <w:pPr>
        <w:spacing w:after="0" w:line="240" w:lineRule="auto"/>
        <w:ind w:firstLine="720"/>
        <w:rPr>
          <w:rFonts w:ascii="Times New Roman" w:eastAsia="Times New Roman" w:hAnsi="Times New Roman" w:cs="Times New Roman"/>
          <w:bCs/>
          <w:sz w:val="24"/>
          <w:szCs w:val="24"/>
        </w:rPr>
      </w:pPr>
      <w:proofErr w:type="gramStart"/>
      <w:r w:rsidRPr="00986F43">
        <w:rPr>
          <w:rFonts w:ascii="Times New Roman" w:eastAsia="Times New Roman" w:hAnsi="Times New Roman" w:cs="Times New Roman"/>
          <w:b/>
          <w:bCs/>
          <w:sz w:val="24"/>
          <w:szCs w:val="24"/>
        </w:rPr>
        <w:t>WHEREAS,</w:t>
      </w:r>
      <w:proofErr w:type="gramEnd"/>
      <w:r w:rsidRPr="00986F43">
        <w:rPr>
          <w:rFonts w:ascii="Times New Roman" w:eastAsia="Times New Roman" w:hAnsi="Times New Roman" w:cs="Times New Roman"/>
          <w:b/>
          <w:bCs/>
          <w:sz w:val="24"/>
          <w:szCs w:val="24"/>
        </w:rPr>
        <w:t xml:space="preserve"> </w:t>
      </w:r>
      <w:r w:rsidRPr="00986F43">
        <w:rPr>
          <w:rFonts w:ascii="Times New Roman" w:eastAsia="Times New Roman" w:hAnsi="Times New Roman" w:cs="Times New Roman"/>
          <w:bCs/>
          <w:sz w:val="24"/>
          <w:szCs w:val="24"/>
        </w:rPr>
        <w:t>the Governor’s Council on Alcoholism and Drug Abuse established the Municipal Alliances for the Prevention of Alcoholism and Drug Abuse in 1989 to educate an</w:t>
      </w:r>
      <w:r w:rsidR="00C442CF">
        <w:rPr>
          <w:rFonts w:ascii="Times New Roman" w:eastAsia="Times New Roman" w:hAnsi="Times New Roman" w:cs="Times New Roman"/>
          <w:bCs/>
          <w:sz w:val="24"/>
          <w:szCs w:val="24"/>
        </w:rPr>
        <w:t>d</w:t>
      </w:r>
      <w:r w:rsidRPr="00986F43">
        <w:rPr>
          <w:rFonts w:ascii="Times New Roman" w:eastAsia="Times New Roman" w:hAnsi="Times New Roman" w:cs="Times New Roman"/>
          <w:bCs/>
          <w:sz w:val="24"/>
          <w:szCs w:val="24"/>
        </w:rPr>
        <w:t xml:space="preserve"> engage residents, local government and law enforcement officials, schools, nonprofit organizations, the faith community, parents, youth and other allies in efforts to prevent alcoholism and drug abuse in communities throughout New Jersey; and</w:t>
      </w:r>
    </w:p>
    <w:p w14:paraId="7B43B712" w14:textId="77777777" w:rsidR="00986F43" w:rsidRPr="00986F43" w:rsidRDefault="00986F43" w:rsidP="00986F43">
      <w:pPr>
        <w:spacing w:after="0" w:line="360" w:lineRule="auto"/>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p>
    <w:p w14:paraId="6FD314DD" w14:textId="77777777" w:rsidR="00986F43" w:rsidRPr="00986F43" w:rsidRDefault="00986F43" w:rsidP="00986F43">
      <w:pPr>
        <w:spacing w:after="0" w:line="240" w:lineRule="auto"/>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
          <w:bCs/>
          <w:sz w:val="24"/>
          <w:szCs w:val="24"/>
        </w:rPr>
        <w:t xml:space="preserve">WHEREAS, </w:t>
      </w:r>
      <w:r w:rsidR="002A6F7B">
        <w:rPr>
          <w:rFonts w:ascii="Times New Roman" w:eastAsia="Times New Roman" w:hAnsi="Times New Roman" w:cs="Times New Roman"/>
          <w:bCs/>
          <w:sz w:val="24"/>
          <w:szCs w:val="24"/>
        </w:rPr>
        <w:t>the</w:t>
      </w:r>
      <w:r w:rsidRPr="00986F43">
        <w:rPr>
          <w:rFonts w:ascii="Times New Roman" w:eastAsia="Times New Roman" w:hAnsi="Times New Roman" w:cs="Times New Roman"/>
          <w:bCs/>
          <w:sz w:val="24"/>
          <w:szCs w:val="24"/>
        </w:rPr>
        <w:t xml:space="preserve"> Mayor and Council of the Borough of Northvale in the County of Bergen, State of New Jersey recognizes that the abuse of alcohol and drugs is a serious problem in our society amongst persons of all ages; and</w:t>
      </w:r>
    </w:p>
    <w:p w14:paraId="0FD44EB6" w14:textId="77777777" w:rsidR="009B1419" w:rsidRDefault="009B1419" w:rsidP="00986F43">
      <w:pPr>
        <w:spacing w:after="0" w:line="240" w:lineRule="auto"/>
        <w:rPr>
          <w:rFonts w:ascii="Times New Roman" w:eastAsia="Times New Roman" w:hAnsi="Times New Roman" w:cs="Times New Roman"/>
          <w:bCs/>
          <w:sz w:val="24"/>
          <w:szCs w:val="24"/>
        </w:rPr>
      </w:pPr>
    </w:p>
    <w:p w14:paraId="5EDC494C" w14:textId="77777777" w:rsidR="00986F43" w:rsidRPr="00986F43" w:rsidRDefault="00986F43" w:rsidP="009B1419">
      <w:pPr>
        <w:spacing w:after="0" w:line="240" w:lineRule="auto"/>
        <w:ind w:firstLine="720"/>
        <w:rPr>
          <w:rFonts w:ascii="Times New Roman" w:eastAsia="Times New Roman" w:hAnsi="Times New Roman" w:cs="Times New Roman"/>
          <w:bCs/>
          <w:sz w:val="24"/>
          <w:szCs w:val="24"/>
        </w:rPr>
      </w:pPr>
      <w:proofErr w:type="gramStart"/>
      <w:r w:rsidRPr="00986F43">
        <w:rPr>
          <w:rFonts w:ascii="Times New Roman" w:eastAsia="Times New Roman" w:hAnsi="Times New Roman" w:cs="Times New Roman"/>
          <w:b/>
          <w:bCs/>
          <w:sz w:val="24"/>
          <w:szCs w:val="24"/>
        </w:rPr>
        <w:t>WHEREAS,</w:t>
      </w:r>
      <w:proofErr w:type="gramEnd"/>
      <w:r w:rsidRPr="00986F43">
        <w:rPr>
          <w:rFonts w:ascii="Times New Roman" w:eastAsia="Times New Roman" w:hAnsi="Times New Roman" w:cs="Times New Roman"/>
          <w:b/>
          <w:bCs/>
          <w:sz w:val="24"/>
          <w:szCs w:val="24"/>
        </w:rPr>
        <w:t xml:space="preserve"> </w:t>
      </w:r>
      <w:r w:rsidRPr="00986F43">
        <w:rPr>
          <w:rFonts w:ascii="Times New Roman" w:eastAsia="Times New Roman" w:hAnsi="Times New Roman" w:cs="Times New Roman"/>
          <w:bCs/>
          <w:sz w:val="24"/>
          <w:szCs w:val="24"/>
        </w:rPr>
        <w:t>the Mayor and Council further recognizes that it is incumbent upon not only public officials but upon the entire community to take action to prevent such abuses in our community; and</w:t>
      </w:r>
    </w:p>
    <w:p w14:paraId="43F4D6C1" w14:textId="77777777" w:rsidR="00986F43" w:rsidRPr="00986F43" w:rsidRDefault="00986F43" w:rsidP="00986F43">
      <w:pPr>
        <w:spacing w:after="0" w:line="360" w:lineRule="auto"/>
        <w:rPr>
          <w:rFonts w:ascii="Times New Roman" w:eastAsia="Times New Roman" w:hAnsi="Times New Roman" w:cs="Times New Roman"/>
          <w:bCs/>
          <w:sz w:val="24"/>
          <w:szCs w:val="24"/>
        </w:rPr>
      </w:pPr>
    </w:p>
    <w:p w14:paraId="22DF8467" w14:textId="77777777" w:rsidR="00986F43" w:rsidRPr="00986F43" w:rsidRDefault="00986F43" w:rsidP="00986F43">
      <w:pPr>
        <w:spacing w:after="0" w:line="240" w:lineRule="auto"/>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
          <w:bCs/>
          <w:sz w:val="24"/>
          <w:szCs w:val="24"/>
        </w:rPr>
        <w:t>WHEREAS,</w:t>
      </w:r>
      <w:r w:rsidRPr="00986F43">
        <w:rPr>
          <w:rFonts w:ascii="Times New Roman" w:eastAsia="Times New Roman" w:hAnsi="Times New Roman" w:cs="Times New Roman"/>
          <w:bCs/>
          <w:sz w:val="24"/>
          <w:szCs w:val="24"/>
        </w:rPr>
        <w:t xml:space="preserve"> the Mayor and Council ha</w:t>
      </w:r>
      <w:r w:rsidR="00FC335E">
        <w:rPr>
          <w:rFonts w:ascii="Times New Roman" w:eastAsia="Times New Roman" w:hAnsi="Times New Roman" w:cs="Times New Roman"/>
          <w:bCs/>
          <w:sz w:val="24"/>
          <w:szCs w:val="24"/>
        </w:rPr>
        <w:t>ve</w:t>
      </w:r>
      <w:r w:rsidRPr="00986F43">
        <w:rPr>
          <w:rFonts w:ascii="Times New Roman" w:eastAsia="Times New Roman" w:hAnsi="Times New Roman" w:cs="Times New Roman"/>
          <w:bCs/>
          <w:sz w:val="24"/>
          <w:szCs w:val="24"/>
        </w:rPr>
        <w:t xml:space="preserve"> applied for funding to the Governor’s Council on Alcoholism and Drug Abuse through the County of </w:t>
      </w:r>
      <w:proofErr w:type="gramStart"/>
      <w:r w:rsidRPr="00986F43">
        <w:rPr>
          <w:rFonts w:ascii="Times New Roman" w:eastAsia="Times New Roman" w:hAnsi="Times New Roman" w:cs="Times New Roman"/>
          <w:bCs/>
          <w:sz w:val="24"/>
          <w:szCs w:val="24"/>
        </w:rPr>
        <w:t>Bergen;</w:t>
      </w:r>
      <w:proofErr w:type="gramEnd"/>
    </w:p>
    <w:p w14:paraId="73E73889" w14:textId="77777777" w:rsidR="00986F43" w:rsidRPr="00986F43" w:rsidRDefault="00986F43" w:rsidP="00986F43">
      <w:pPr>
        <w:spacing w:after="0" w:line="360" w:lineRule="auto"/>
        <w:rPr>
          <w:rFonts w:ascii="Times New Roman" w:eastAsia="Times New Roman" w:hAnsi="Times New Roman" w:cs="Times New Roman"/>
          <w:bCs/>
          <w:sz w:val="24"/>
          <w:szCs w:val="24"/>
        </w:rPr>
      </w:pPr>
    </w:p>
    <w:p w14:paraId="0870C6CD" w14:textId="77777777" w:rsidR="00986F43" w:rsidRPr="00986F43" w:rsidRDefault="00986F43" w:rsidP="00986F43">
      <w:pPr>
        <w:spacing w:after="0" w:line="240" w:lineRule="auto"/>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
          <w:bCs/>
          <w:sz w:val="24"/>
          <w:szCs w:val="24"/>
        </w:rPr>
        <w:t>NOW THEREFORE BE IT RESOLVED</w:t>
      </w:r>
      <w:r w:rsidRPr="00986F43">
        <w:rPr>
          <w:rFonts w:ascii="Times New Roman" w:eastAsia="Times New Roman" w:hAnsi="Times New Roman" w:cs="Times New Roman"/>
          <w:bCs/>
          <w:sz w:val="24"/>
          <w:szCs w:val="24"/>
        </w:rPr>
        <w:t xml:space="preserve"> by the Mayor and Council of the Borough of Northvale, County of Bergen and State of New Jersey hereby recognizes the following:</w:t>
      </w:r>
    </w:p>
    <w:p w14:paraId="698750A8" w14:textId="77777777" w:rsidR="00986F43" w:rsidRPr="00986F43" w:rsidRDefault="00986F43" w:rsidP="00986F43">
      <w:pPr>
        <w:spacing w:after="0" w:line="360" w:lineRule="auto"/>
        <w:rPr>
          <w:rFonts w:ascii="Times New Roman" w:eastAsia="Times New Roman" w:hAnsi="Times New Roman" w:cs="Times New Roman"/>
          <w:bCs/>
          <w:sz w:val="24"/>
          <w:szCs w:val="24"/>
        </w:rPr>
      </w:pPr>
    </w:p>
    <w:p w14:paraId="072E20FD" w14:textId="77777777" w:rsidR="00986F43" w:rsidRPr="00986F43" w:rsidRDefault="00986F43" w:rsidP="00986F43">
      <w:pPr>
        <w:pStyle w:val="ListParagraph"/>
        <w:numPr>
          <w:ilvl w:val="0"/>
          <w:numId w:val="1"/>
        </w:numPr>
        <w:spacing w:after="0" w:line="240" w:lineRule="auto"/>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The Mayor &amp; Council does hereby authorize submission of an application for the Northvale Municipal Alliance grant for fiscal year 202</w:t>
      </w:r>
      <w:r w:rsidR="00D36E15">
        <w:rPr>
          <w:rFonts w:ascii="Times New Roman" w:eastAsia="Times New Roman" w:hAnsi="Times New Roman" w:cs="Times New Roman"/>
          <w:bCs/>
          <w:sz w:val="24"/>
          <w:szCs w:val="24"/>
        </w:rPr>
        <w:t>3</w:t>
      </w:r>
      <w:r w:rsidRPr="00986F43">
        <w:rPr>
          <w:rFonts w:ascii="Times New Roman" w:eastAsia="Times New Roman" w:hAnsi="Times New Roman" w:cs="Times New Roman"/>
          <w:bCs/>
          <w:sz w:val="24"/>
          <w:szCs w:val="24"/>
        </w:rPr>
        <w:t xml:space="preserve"> in the amount of:</w:t>
      </w:r>
    </w:p>
    <w:p w14:paraId="0FB4493A" w14:textId="77777777" w:rsidR="00986F43" w:rsidRPr="00986F43" w:rsidRDefault="00986F43" w:rsidP="00DD129D">
      <w:pPr>
        <w:pStyle w:val="ListParagraph"/>
        <w:spacing w:after="0" w:line="240" w:lineRule="auto"/>
        <w:ind w:left="1350"/>
        <w:rPr>
          <w:rFonts w:ascii="Times New Roman" w:eastAsia="Times New Roman" w:hAnsi="Times New Roman" w:cs="Times New Roman"/>
          <w:bCs/>
          <w:sz w:val="24"/>
          <w:szCs w:val="24"/>
        </w:rPr>
      </w:pPr>
    </w:p>
    <w:p w14:paraId="1269FC35" w14:textId="77777777" w:rsidR="00986F43" w:rsidRPr="00986F43" w:rsidRDefault="00986F43" w:rsidP="00986F43">
      <w:pPr>
        <w:spacing w:after="0" w:line="360" w:lineRule="auto"/>
        <w:ind w:left="1440" w:hanging="720"/>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DEDR</w:t>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$3,</w:t>
      </w:r>
      <w:r w:rsidR="00347EDB">
        <w:rPr>
          <w:rFonts w:ascii="Times New Roman" w:eastAsia="Times New Roman" w:hAnsi="Times New Roman" w:cs="Times New Roman"/>
          <w:bCs/>
          <w:sz w:val="24"/>
          <w:szCs w:val="24"/>
        </w:rPr>
        <w:t>836.33</w:t>
      </w:r>
    </w:p>
    <w:p w14:paraId="06FD3155" w14:textId="77777777" w:rsidR="00986F43" w:rsidRPr="00986F43" w:rsidRDefault="00986F43" w:rsidP="00986F43">
      <w:pPr>
        <w:spacing w:after="0" w:line="360" w:lineRule="auto"/>
        <w:ind w:left="1440" w:hanging="720"/>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Cash Match</w:t>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 xml:space="preserve">$   </w:t>
      </w:r>
      <w:r w:rsidR="00347EDB">
        <w:rPr>
          <w:rFonts w:ascii="Times New Roman" w:eastAsia="Times New Roman" w:hAnsi="Times New Roman" w:cs="Times New Roman"/>
          <w:bCs/>
          <w:sz w:val="24"/>
          <w:szCs w:val="24"/>
        </w:rPr>
        <w:t>959.08</w:t>
      </w:r>
    </w:p>
    <w:p w14:paraId="3A5A4692" w14:textId="77777777" w:rsidR="00986F43" w:rsidRPr="00986F43" w:rsidRDefault="00986F43" w:rsidP="00986F43">
      <w:pPr>
        <w:spacing w:after="0" w:line="360" w:lineRule="auto"/>
        <w:ind w:left="1440" w:hanging="720"/>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In-Kind</w:t>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$2,</w:t>
      </w:r>
      <w:r w:rsidR="00347EDB">
        <w:rPr>
          <w:rFonts w:ascii="Times New Roman" w:eastAsia="Times New Roman" w:hAnsi="Times New Roman" w:cs="Times New Roman"/>
          <w:bCs/>
          <w:sz w:val="24"/>
          <w:szCs w:val="24"/>
        </w:rPr>
        <w:t>877</w:t>
      </w:r>
      <w:r w:rsidR="00AA4C62">
        <w:rPr>
          <w:rFonts w:ascii="Times New Roman" w:eastAsia="Times New Roman" w:hAnsi="Times New Roman" w:cs="Times New Roman"/>
          <w:bCs/>
          <w:sz w:val="24"/>
          <w:szCs w:val="24"/>
        </w:rPr>
        <w:t>.25</w:t>
      </w:r>
    </w:p>
    <w:p w14:paraId="34522DD3" w14:textId="77777777" w:rsidR="00986F43" w:rsidRPr="00986F43" w:rsidRDefault="00986F43" w:rsidP="00986F43">
      <w:pPr>
        <w:spacing w:after="0" w:line="360" w:lineRule="auto"/>
        <w:ind w:left="1440" w:hanging="720"/>
        <w:rPr>
          <w:rFonts w:ascii="Times New Roman" w:eastAsia="Times New Roman" w:hAnsi="Times New Roman" w:cs="Times New Roman"/>
          <w:bCs/>
          <w:sz w:val="24"/>
          <w:szCs w:val="24"/>
        </w:rPr>
      </w:pP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Total Grant</w:t>
      </w:r>
      <w:r w:rsidRPr="00986F43">
        <w:rPr>
          <w:rFonts w:ascii="Times New Roman" w:eastAsia="Times New Roman" w:hAnsi="Times New Roman" w:cs="Times New Roman"/>
          <w:bCs/>
          <w:sz w:val="24"/>
          <w:szCs w:val="24"/>
        </w:rPr>
        <w:tab/>
      </w:r>
      <w:r w:rsidRPr="00986F43">
        <w:rPr>
          <w:rFonts w:ascii="Times New Roman" w:eastAsia="Times New Roman" w:hAnsi="Times New Roman" w:cs="Times New Roman"/>
          <w:bCs/>
          <w:sz w:val="24"/>
          <w:szCs w:val="24"/>
        </w:rPr>
        <w:tab/>
        <w:t>$</w:t>
      </w:r>
      <w:r w:rsidR="00AA4C62">
        <w:rPr>
          <w:rFonts w:ascii="Times New Roman" w:eastAsia="Times New Roman" w:hAnsi="Times New Roman" w:cs="Times New Roman"/>
          <w:bCs/>
          <w:sz w:val="24"/>
          <w:szCs w:val="24"/>
        </w:rPr>
        <w:t>7,672.66</w:t>
      </w:r>
    </w:p>
    <w:p w14:paraId="4FB4C8E0" w14:textId="77777777" w:rsidR="00986F43" w:rsidRPr="00FE416C" w:rsidRDefault="00986F43" w:rsidP="00FE416C">
      <w:pPr>
        <w:pStyle w:val="ListParagraph"/>
        <w:numPr>
          <w:ilvl w:val="0"/>
          <w:numId w:val="1"/>
        </w:numPr>
        <w:spacing w:after="0" w:line="240" w:lineRule="auto"/>
        <w:rPr>
          <w:rFonts w:ascii="Times New Roman" w:eastAsia="Times New Roman" w:hAnsi="Times New Roman" w:cs="Times New Roman"/>
          <w:bCs/>
          <w:sz w:val="24"/>
          <w:szCs w:val="24"/>
        </w:rPr>
      </w:pPr>
      <w:r w:rsidRPr="00FE416C">
        <w:rPr>
          <w:rFonts w:ascii="Times New Roman" w:eastAsia="Times New Roman" w:hAnsi="Times New Roman" w:cs="Times New Roman"/>
          <w:bCs/>
          <w:sz w:val="24"/>
          <w:szCs w:val="24"/>
        </w:rPr>
        <w:lastRenderedPageBreak/>
        <w:t>The Mayor &amp; Council acknowledges the terms and conditions for administering the Municipal Alliance grant, including the administrative compliance and audit requirements.</w:t>
      </w:r>
    </w:p>
    <w:p w14:paraId="658B0F51" w14:textId="77777777" w:rsidR="00D73E39" w:rsidRPr="00FE416C" w:rsidRDefault="00D73E39" w:rsidP="00D73E39">
      <w:pPr>
        <w:spacing w:after="0" w:line="240" w:lineRule="auto"/>
        <w:ind w:left="4320"/>
        <w:rPr>
          <w:rFonts w:ascii="Times New Roman" w:eastAsia="Times New Roman" w:hAnsi="Times New Roman" w:cs="Times New Roman"/>
          <w:bCs/>
          <w:sz w:val="24"/>
          <w:szCs w:val="24"/>
        </w:rPr>
      </w:pPr>
    </w:p>
    <w:p w14:paraId="22D77D61" w14:textId="77777777" w:rsidR="00E0303F" w:rsidRPr="00E0303F" w:rsidRDefault="00E0303F" w:rsidP="00D7543D">
      <w:pPr>
        <w:spacing w:after="0" w:line="240" w:lineRule="auto"/>
        <w:rPr>
          <w:rFonts w:ascii="Times New Roman" w:eastAsia="Calibri" w:hAnsi="Times New Roman" w:cs="Times New Roman"/>
          <w:b/>
          <w:bCs/>
          <w:sz w:val="24"/>
          <w:szCs w:val="24"/>
        </w:rPr>
      </w:pPr>
    </w:p>
    <w:p w14:paraId="3FF1BBBE" w14:textId="77777777" w:rsidR="00656CD5" w:rsidRDefault="00D73E39" w:rsidP="00D73E39">
      <w:pPr>
        <w:spacing w:after="0" w:line="240" w:lineRule="auto"/>
        <w:ind w:left="4320"/>
        <w:jc w:val="both"/>
        <w:rPr>
          <w:rFonts w:ascii="Times New Roman" w:hAnsi="Times New Roman" w:cs="Times New Roman"/>
          <w:b/>
          <w:bCs/>
          <w:iCs/>
          <w:sz w:val="24"/>
          <w:szCs w:val="24"/>
        </w:rPr>
      </w:pPr>
      <w:r>
        <w:rPr>
          <w:rFonts w:ascii="Times New Roman" w:hAnsi="Times New Roman" w:cs="Times New Roman"/>
          <w:b/>
          <w:bCs/>
          <w:iCs/>
          <w:sz w:val="24"/>
          <w:szCs w:val="24"/>
        </w:rPr>
        <w:t>******</w:t>
      </w:r>
    </w:p>
    <w:p w14:paraId="37BC4922" w14:textId="77777777" w:rsidR="00E912D2" w:rsidRDefault="00E912D2" w:rsidP="00E912D2">
      <w:pPr>
        <w:spacing w:after="0" w:line="240" w:lineRule="auto"/>
        <w:jc w:val="both"/>
        <w:rPr>
          <w:rFonts w:ascii="Times New Roman" w:hAnsi="Times New Roman" w:cs="Times New Roman"/>
          <w:b/>
          <w:bCs/>
          <w:iCs/>
          <w:sz w:val="24"/>
          <w:szCs w:val="24"/>
        </w:rPr>
      </w:pPr>
    </w:p>
    <w:p w14:paraId="4D4E6069" w14:textId="77777777" w:rsidR="00E912D2" w:rsidRDefault="00E912D2" w:rsidP="002C6116">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t>RESOLUTION #2021-181</w:t>
      </w:r>
    </w:p>
    <w:p w14:paraId="52D58BC9" w14:textId="77777777" w:rsidR="00E912D2" w:rsidRDefault="00E912D2" w:rsidP="00E912D2">
      <w:pPr>
        <w:spacing w:after="0" w:line="240" w:lineRule="auto"/>
        <w:jc w:val="both"/>
        <w:rPr>
          <w:rFonts w:ascii="Times New Roman" w:hAnsi="Times New Roman" w:cs="Times New Roman"/>
          <w:b/>
          <w:bCs/>
          <w:iCs/>
          <w:sz w:val="24"/>
          <w:szCs w:val="24"/>
        </w:rPr>
      </w:pPr>
    </w:p>
    <w:p w14:paraId="65609095" w14:textId="77777777" w:rsidR="00E912D2" w:rsidRDefault="00E912D2" w:rsidP="00E912D2">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TITLE:</w:t>
      </w:r>
      <w:r>
        <w:rPr>
          <w:rFonts w:ascii="Times New Roman" w:hAnsi="Times New Roman" w:cs="Times New Roman"/>
          <w:b/>
          <w:bCs/>
          <w:iCs/>
          <w:sz w:val="24"/>
          <w:szCs w:val="24"/>
        </w:rPr>
        <w:tab/>
      </w:r>
      <w:r w:rsidR="00383073">
        <w:rPr>
          <w:rFonts w:ascii="Times New Roman" w:hAnsi="Times New Roman" w:cs="Times New Roman"/>
          <w:b/>
          <w:bCs/>
          <w:iCs/>
          <w:sz w:val="24"/>
          <w:szCs w:val="24"/>
        </w:rPr>
        <w:t xml:space="preserve">APPROVE 2020 AUDIT </w:t>
      </w:r>
      <w:r w:rsidR="00213191">
        <w:rPr>
          <w:rFonts w:ascii="Times New Roman" w:hAnsi="Times New Roman" w:cs="Times New Roman"/>
          <w:b/>
          <w:bCs/>
          <w:iCs/>
          <w:sz w:val="24"/>
          <w:szCs w:val="24"/>
        </w:rPr>
        <w:t>AND CORRECTIVE ACTION PLAN</w:t>
      </w:r>
    </w:p>
    <w:p w14:paraId="449799EB" w14:textId="77777777" w:rsidR="00213191" w:rsidRDefault="00213191" w:rsidP="00E912D2">
      <w:pPr>
        <w:spacing w:after="0" w:line="240" w:lineRule="auto"/>
        <w:jc w:val="both"/>
        <w:rPr>
          <w:rFonts w:ascii="Times New Roman" w:hAnsi="Times New Roman" w:cs="Times New Roman"/>
          <w:b/>
          <w:bCs/>
          <w:iCs/>
          <w:sz w:val="24"/>
          <w:szCs w:val="24"/>
        </w:rPr>
      </w:pPr>
    </w:p>
    <w:p w14:paraId="06F89488" w14:textId="77777777" w:rsidR="002B5346" w:rsidRPr="002B5346" w:rsidRDefault="002B5346" w:rsidP="002B5346">
      <w:pPr>
        <w:spacing w:after="200" w:line="240" w:lineRule="auto"/>
        <w:ind w:firstLine="720"/>
        <w:jc w:val="both"/>
        <w:rPr>
          <w:rFonts w:ascii="Times New Roman" w:eastAsia="Times New Roman" w:hAnsi="Times New Roman" w:cs="Times New Roman"/>
          <w:sz w:val="24"/>
          <w:szCs w:val="24"/>
        </w:rPr>
      </w:pPr>
      <w:proofErr w:type="gramStart"/>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w:t>
      </w:r>
      <w:proofErr w:type="gramEnd"/>
      <w:r w:rsidRPr="002B5346">
        <w:rPr>
          <w:rFonts w:ascii="Times New Roman" w:eastAsia="Times New Roman" w:hAnsi="Times New Roman" w:cs="Times New Roman"/>
          <w:sz w:val="24"/>
          <w:szCs w:val="24"/>
        </w:rPr>
        <w:t xml:space="preserve"> N.J.S.A. 40A:5-4 requires the governing body of every local unit to have made an annual audit of its books, accounts and financial transactions; and</w:t>
      </w:r>
    </w:p>
    <w:p w14:paraId="0966D5D0"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proofErr w:type="gramStart"/>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w:t>
      </w:r>
      <w:proofErr w:type="gramEnd"/>
      <w:r w:rsidRPr="002B5346">
        <w:rPr>
          <w:rFonts w:ascii="Times New Roman" w:eastAsia="Times New Roman" w:hAnsi="Times New Roman" w:cs="Times New Roman"/>
          <w:sz w:val="24"/>
          <w:szCs w:val="24"/>
        </w:rPr>
        <w:t xml:space="preserve"> the Annual Report of Audit for the year 20</w:t>
      </w:r>
      <w:r>
        <w:rPr>
          <w:rFonts w:ascii="Times New Roman" w:eastAsia="Times New Roman" w:hAnsi="Times New Roman" w:cs="Times New Roman"/>
          <w:sz w:val="24"/>
          <w:szCs w:val="24"/>
        </w:rPr>
        <w:t>20</w:t>
      </w:r>
      <w:r w:rsidRPr="002B5346">
        <w:rPr>
          <w:rFonts w:ascii="Times New Roman" w:eastAsia="Times New Roman" w:hAnsi="Times New Roman" w:cs="Times New Roman"/>
          <w:sz w:val="24"/>
          <w:szCs w:val="24"/>
        </w:rPr>
        <w:t xml:space="preserve"> has been filed by a Registered Municipal Accountant with the Borough Clerk as per the requirements of N.J.S. 40A:5-6, and a copy has been received by each member of the governing body; and</w:t>
      </w:r>
    </w:p>
    <w:p w14:paraId="49254D13"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 the Local Finance Board of the State of New Jersey is authorized to prescribe reports pertaining to the local fiscal affairs, as per R. S. 52:27BB-34; and</w:t>
      </w:r>
    </w:p>
    <w:p w14:paraId="370ABACE"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 xml:space="preserve">, the Local Finance Board has promulgated a regulation requiring that the governing body of each municipality shall by resolution certify to the Local Finance Board of the State of New Jersey that all members of the governing body have reviewed, as a minimum, the sections of the annual audit entitled “General Comments &amp; Recommendations”; and </w:t>
      </w:r>
    </w:p>
    <w:p w14:paraId="31AD2FB4"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proofErr w:type="gramStart"/>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w:t>
      </w:r>
      <w:proofErr w:type="gramEnd"/>
      <w:r w:rsidRPr="002B5346">
        <w:rPr>
          <w:rFonts w:ascii="Times New Roman" w:eastAsia="Times New Roman" w:hAnsi="Times New Roman" w:cs="Times New Roman"/>
          <w:sz w:val="24"/>
          <w:szCs w:val="24"/>
        </w:rPr>
        <w:t xml:space="preserve"> the members of the governing body have personally reviewed as a minimum the Annual Report of Audit, and specifically the sections of the Annual Audit entitled “General Comments &amp; Recommendations” as evidenced by the group affidavit form of the governing body; and</w:t>
      </w:r>
    </w:p>
    <w:p w14:paraId="5C0BCF13"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proofErr w:type="gramStart"/>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w:t>
      </w:r>
      <w:proofErr w:type="gramEnd"/>
      <w:r w:rsidRPr="002B5346">
        <w:rPr>
          <w:rFonts w:ascii="Times New Roman" w:eastAsia="Times New Roman" w:hAnsi="Times New Roman" w:cs="Times New Roman"/>
          <w:sz w:val="24"/>
          <w:szCs w:val="24"/>
        </w:rPr>
        <w:t xml:space="preserve"> such resolution of certification shall be adopted by the governing body no later than forty-five days after the receipt of the annual audit, as per the regulations of the Local Finance Board; and</w:t>
      </w:r>
    </w:p>
    <w:p w14:paraId="4C13FF11"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proofErr w:type="gramStart"/>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w:t>
      </w:r>
      <w:proofErr w:type="gramEnd"/>
      <w:r w:rsidRPr="002B5346">
        <w:rPr>
          <w:rFonts w:ascii="Times New Roman" w:eastAsia="Times New Roman" w:hAnsi="Times New Roman" w:cs="Times New Roman"/>
          <w:sz w:val="24"/>
          <w:szCs w:val="24"/>
        </w:rPr>
        <w:t xml:space="preserve">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362D0FFC"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proofErr w:type="gramStart"/>
      <w:r w:rsidRPr="002B5346">
        <w:rPr>
          <w:rFonts w:ascii="Times New Roman" w:eastAsia="Times New Roman" w:hAnsi="Times New Roman" w:cs="Times New Roman"/>
          <w:b/>
          <w:sz w:val="24"/>
          <w:szCs w:val="24"/>
        </w:rPr>
        <w:t>WHEREAS</w:t>
      </w:r>
      <w:r w:rsidRPr="002B5346">
        <w:rPr>
          <w:rFonts w:ascii="Times New Roman" w:eastAsia="Times New Roman" w:hAnsi="Times New Roman" w:cs="Times New Roman"/>
          <w:sz w:val="24"/>
          <w:szCs w:val="24"/>
        </w:rPr>
        <w:t>,</w:t>
      </w:r>
      <w:proofErr w:type="gramEnd"/>
      <w:r w:rsidRPr="002B5346">
        <w:rPr>
          <w:rFonts w:ascii="Times New Roman" w:eastAsia="Times New Roman" w:hAnsi="Times New Roman" w:cs="Times New Roman"/>
          <w:sz w:val="24"/>
          <w:szCs w:val="24"/>
        </w:rPr>
        <w:t xml:space="preserve"> failure to comply with the promulgations of the Local Finance Board of the State of New Jersey may subject the members of the local governing body to the penalty provisions of R.S. 52:27BB-52 - to wit:</w:t>
      </w:r>
    </w:p>
    <w:p w14:paraId="79CB0418" w14:textId="77777777" w:rsidR="002B5346" w:rsidRPr="002B5346" w:rsidRDefault="002B5346" w:rsidP="002B5346">
      <w:pPr>
        <w:spacing w:after="20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t>R.S. 52:27BB-52 - “A local officer or member of a local governing body who, after a date fixed for compliance, fails or refuses to obey an order of the director (Director of Local Government Services), under the provisions of this Article, shall be guilty of a misdemeanor and, upon conviction may be fined not more than one thousand dollars ($1,000.00) or imprisoned for not more than one year, or both, in addition shall forfeit his office.”</w:t>
      </w:r>
    </w:p>
    <w:p w14:paraId="7C690CD8" w14:textId="77777777" w:rsidR="002B5346" w:rsidRDefault="002B5346" w:rsidP="002F7E1F">
      <w:pPr>
        <w:spacing w:after="0" w:line="240" w:lineRule="auto"/>
        <w:jc w:val="both"/>
        <w:rPr>
          <w:rFonts w:ascii="Times New Roman" w:eastAsia="Times New Roman" w:hAnsi="Times New Roman" w:cs="Times New Roman"/>
          <w:sz w:val="24"/>
          <w:szCs w:val="24"/>
        </w:rPr>
      </w:pPr>
      <w:r w:rsidRPr="002B5346">
        <w:rPr>
          <w:rFonts w:ascii="Times New Roman" w:eastAsia="Times New Roman" w:hAnsi="Times New Roman" w:cs="Times New Roman"/>
          <w:sz w:val="24"/>
          <w:szCs w:val="24"/>
        </w:rPr>
        <w:tab/>
      </w:r>
      <w:smartTag w:uri="urn:schemas-microsoft-com:office:smarttags" w:element="stockticker">
        <w:r w:rsidRPr="002B5346">
          <w:rPr>
            <w:rFonts w:ascii="Times New Roman" w:eastAsia="Times New Roman" w:hAnsi="Times New Roman" w:cs="Times New Roman"/>
            <w:b/>
            <w:sz w:val="24"/>
            <w:szCs w:val="24"/>
          </w:rPr>
          <w:t>NOW</w:t>
        </w:r>
      </w:smartTag>
      <w:r w:rsidR="009E1FC9">
        <w:rPr>
          <w:rFonts w:ascii="Times New Roman" w:eastAsia="Times New Roman" w:hAnsi="Times New Roman" w:cs="Times New Roman"/>
          <w:b/>
          <w:sz w:val="24"/>
          <w:szCs w:val="24"/>
        </w:rPr>
        <w:t xml:space="preserve"> </w:t>
      </w:r>
      <w:r w:rsidRPr="002B5346">
        <w:rPr>
          <w:rFonts w:ascii="Times New Roman" w:eastAsia="Times New Roman" w:hAnsi="Times New Roman" w:cs="Times New Roman"/>
          <w:b/>
          <w:sz w:val="24"/>
          <w:szCs w:val="24"/>
        </w:rPr>
        <w:t>THEREFORE BE IT RESOLVED</w:t>
      </w:r>
      <w:r w:rsidRPr="002B5346">
        <w:rPr>
          <w:rFonts w:ascii="Times New Roman" w:eastAsia="Times New Roman" w:hAnsi="Times New Roman" w:cs="Times New Roman"/>
          <w:sz w:val="24"/>
          <w:szCs w:val="24"/>
        </w:rPr>
        <w:t xml:space="preserve"> that the governing body of the Borough of Northvale hereby states that it has complied with the promulgation of the Local Finance Board of the State of New Jersey dated July 30, </w:t>
      </w:r>
      <w:proofErr w:type="gramStart"/>
      <w:r w:rsidRPr="002B5346">
        <w:rPr>
          <w:rFonts w:ascii="Times New Roman" w:eastAsia="Times New Roman" w:hAnsi="Times New Roman" w:cs="Times New Roman"/>
          <w:sz w:val="24"/>
          <w:szCs w:val="24"/>
        </w:rPr>
        <w:t>1968</w:t>
      </w:r>
      <w:proofErr w:type="gramEnd"/>
      <w:r w:rsidRPr="002B5346">
        <w:rPr>
          <w:rFonts w:ascii="Times New Roman" w:eastAsia="Times New Roman" w:hAnsi="Times New Roman" w:cs="Times New Roman"/>
          <w:sz w:val="24"/>
          <w:szCs w:val="24"/>
        </w:rPr>
        <w:t xml:space="preserve"> and does hereby submit a certified copy of this resolution and the required affidavit to said Board to show evidence of said compliance.</w:t>
      </w:r>
    </w:p>
    <w:p w14:paraId="651EABAF" w14:textId="77777777" w:rsidR="00D0615C" w:rsidRDefault="00D0615C" w:rsidP="002F7E1F">
      <w:pPr>
        <w:spacing w:after="0" w:line="240" w:lineRule="auto"/>
        <w:jc w:val="both"/>
        <w:rPr>
          <w:rFonts w:ascii="Times New Roman" w:eastAsia="Times New Roman" w:hAnsi="Times New Roman" w:cs="Times New Roman"/>
          <w:sz w:val="24"/>
          <w:szCs w:val="24"/>
        </w:rPr>
      </w:pPr>
    </w:p>
    <w:p w14:paraId="64AD4418" w14:textId="77777777" w:rsidR="00D0615C" w:rsidRDefault="00D0615C" w:rsidP="002F7E1F">
      <w:pPr>
        <w:spacing w:after="0" w:line="240" w:lineRule="auto"/>
        <w:jc w:val="both"/>
        <w:rPr>
          <w:rFonts w:ascii="Times New Roman" w:eastAsia="Times New Roman" w:hAnsi="Times New Roman" w:cs="Times New Roman"/>
          <w:sz w:val="24"/>
          <w:szCs w:val="24"/>
        </w:rPr>
      </w:pPr>
      <w:r w:rsidRPr="00D0615C">
        <w:rPr>
          <w:rFonts w:ascii="Times New Roman" w:eastAsia="Times New Roman" w:hAnsi="Times New Roman" w:cs="Times New Roman"/>
          <w:b/>
          <w:bCs/>
          <w:sz w:val="24"/>
          <w:szCs w:val="24"/>
        </w:rPr>
        <w:t>ON THE QUESTION</w:t>
      </w:r>
      <w:r>
        <w:rPr>
          <w:rFonts w:ascii="Times New Roman" w:eastAsia="Times New Roman" w:hAnsi="Times New Roman" w:cs="Times New Roman"/>
          <w:sz w:val="24"/>
          <w:szCs w:val="24"/>
        </w:rPr>
        <w:t>:</w:t>
      </w:r>
    </w:p>
    <w:p w14:paraId="661A3FA8" w14:textId="77777777" w:rsidR="00D0615C" w:rsidRDefault="00D0615C" w:rsidP="002F7E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Councilman McGuire asked if the Council can receive an update on the items on the Corrective Action Plan.</w:t>
      </w:r>
    </w:p>
    <w:p w14:paraId="1809024D" w14:textId="77777777" w:rsidR="002F7E1F" w:rsidRDefault="002F7E1F" w:rsidP="002F7E1F">
      <w:pPr>
        <w:spacing w:after="0" w:line="240" w:lineRule="auto"/>
        <w:jc w:val="both"/>
        <w:rPr>
          <w:rFonts w:ascii="Times New Roman" w:eastAsia="Times New Roman" w:hAnsi="Times New Roman" w:cs="Times New Roman"/>
          <w:sz w:val="24"/>
          <w:szCs w:val="24"/>
        </w:rPr>
      </w:pPr>
    </w:p>
    <w:p w14:paraId="2CA9F786" w14:textId="77777777" w:rsidR="002F7E1F" w:rsidRDefault="002F7E1F" w:rsidP="002F7E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F89A853" w14:textId="77777777" w:rsidR="00F1751E" w:rsidRDefault="00F1751E" w:rsidP="002F7E1F">
      <w:pPr>
        <w:spacing w:after="0" w:line="240" w:lineRule="auto"/>
        <w:jc w:val="both"/>
        <w:rPr>
          <w:rFonts w:ascii="Times New Roman" w:eastAsia="Times New Roman" w:hAnsi="Times New Roman" w:cs="Times New Roman"/>
          <w:sz w:val="24"/>
          <w:szCs w:val="24"/>
        </w:rPr>
      </w:pPr>
    </w:p>
    <w:p w14:paraId="2F0B270F" w14:textId="77777777" w:rsidR="00F1751E" w:rsidRDefault="00F1751E" w:rsidP="002F7E1F">
      <w:pPr>
        <w:spacing w:after="0" w:line="240" w:lineRule="auto"/>
        <w:jc w:val="both"/>
        <w:rPr>
          <w:rFonts w:ascii="Times New Roman" w:eastAsia="Times New Roman" w:hAnsi="Times New Roman" w:cs="Times New Roman"/>
          <w:sz w:val="24"/>
          <w:szCs w:val="24"/>
        </w:rPr>
      </w:pPr>
    </w:p>
    <w:p w14:paraId="59E6390C" w14:textId="77777777" w:rsidR="00F1751E" w:rsidRDefault="00F1751E" w:rsidP="002F7E1F">
      <w:pPr>
        <w:spacing w:after="0" w:line="240" w:lineRule="auto"/>
        <w:jc w:val="both"/>
        <w:rPr>
          <w:rFonts w:ascii="Times New Roman" w:eastAsia="Times New Roman" w:hAnsi="Times New Roman" w:cs="Times New Roman"/>
          <w:sz w:val="24"/>
          <w:szCs w:val="24"/>
        </w:rPr>
      </w:pPr>
    </w:p>
    <w:p w14:paraId="70276FF3" w14:textId="77777777" w:rsidR="00F1751E" w:rsidRDefault="00F1751E" w:rsidP="002F7E1F">
      <w:pPr>
        <w:spacing w:after="0" w:line="240" w:lineRule="auto"/>
        <w:jc w:val="both"/>
        <w:rPr>
          <w:rFonts w:ascii="Times New Roman" w:eastAsia="Times New Roman" w:hAnsi="Times New Roman" w:cs="Times New Roman"/>
          <w:sz w:val="24"/>
          <w:szCs w:val="24"/>
        </w:rPr>
      </w:pPr>
    </w:p>
    <w:p w14:paraId="33FEC161" w14:textId="77777777" w:rsidR="002F7E1F" w:rsidRDefault="002F7E1F" w:rsidP="002F7E1F">
      <w:pPr>
        <w:spacing w:after="0" w:line="240" w:lineRule="auto"/>
        <w:jc w:val="both"/>
        <w:rPr>
          <w:rFonts w:ascii="Times New Roman" w:eastAsia="Times New Roman" w:hAnsi="Times New Roman" w:cs="Times New Roman"/>
          <w:sz w:val="24"/>
          <w:szCs w:val="24"/>
        </w:rPr>
      </w:pPr>
    </w:p>
    <w:p w14:paraId="4F4D62B4" w14:textId="77777777" w:rsidR="002F7E1F" w:rsidRDefault="002F7E1F" w:rsidP="002F7E1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7E1F">
        <w:rPr>
          <w:rFonts w:ascii="Times New Roman" w:eastAsia="Times New Roman" w:hAnsi="Times New Roman" w:cs="Times New Roman"/>
          <w:b/>
          <w:bCs/>
          <w:sz w:val="24"/>
          <w:szCs w:val="24"/>
        </w:rPr>
        <w:t>RESOLUTION #2021-182</w:t>
      </w:r>
    </w:p>
    <w:p w14:paraId="66D083A2" w14:textId="77777777" w:rsidR="002F7E1F" w:rsidRDefault="002F7E1F" w:rsidP="002F7E1F">
      <w:pPr>
        <w:spacing w:after="0" w:line="240" w:lineRule="auto"/>
        <w:jc w:val="both"/>
        <w:rPr>
          <w:rFonts w:ascii="Times New Roman" w:eastAsia="Times New Roman" w:hAnsi="Times New Roman" w:cs="Times New Roman"/>
          <w:b/>
          <w:bCs/>
          <w:sz w:val="24"/>
          <w:szCs w:val="24"/>
        </w:rPr>
      </w:pPr>
    </w:p>
    <w:p w14:paraId="6856BB6F" w14:textId="77777777" w:rsidR="002F7E1F" w:rsidRDefault="002F7E1F" w:rsidP="002F7E1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E37788">
        <w:rPr>
          <w:rFonts w:ascii="Times New Roman" w:eastAsia="Times New Roman" w:hAnsi="Times New Roman" w:cs="Times New Roman"/>
          <w:b/>
          <w:bCs/>
          <w:sz w:val="24"/>
          <w:szCs w:val="24"/>
        </w:rPr>
        <w:t>RESOLUTION AUTHORIZING MAYOR MARANA TO SIGN THE 2021-2022 INTERLOCAL AGREEMENT WITH THE BOROUGH OF ROCKLEIGH FOR SNOW PLOWING SERVICES</w:t>
      </w:r>
    </w:p>
    <w:p w14:paraId="62618C81" w14:textId="77777777" w:rsidR="00E37788" w:rsidRDefault="00E37788" w:rsidP="002F7E1F">
      <w:pPr>
        <w:spacing w:after="0" w:line="240" w:lineRule="auto"/>
        <w:jc w:val="both"/>
        <w:rPr>
          <w:rFonts w:ascii="Times New Roman" w:eastAsia="Times New Roman" w:hAnsi="Times New Roman" w:cs="Times New Roman"/>
          <w:b/>
          <w:bCs/>
          <w:sz w:val="24"/>
          <w:szCs w:val="24"/>
        </w:rPr>
      </w:pPr>
    </w:p>
    <w:p w14:paraId="53582261" w14:textId="77777777" w:rsidR="00E37788" w:rsidRPr="00E37788" w:rsidRDefault="00E37788" w:rsidP="009E06F4">
      <w:pPr>
        <w:spacing w:after="0" w:line="240" w:lineRule="auto"/>
        <w:ind w:firstLine="720"/>
        <w:rPr>
          <w:rFonts w:ascii="Times New Roman" w:eastAsia="Calibri" w:hAnsi="Times New Roman" w:cs="Times New Roman"/>
          <w:sz w:val="24"/>
          <w:szCs w:val="24"/>
        </w:rPr>
      </w:pPr>
      <w:r w:rsidRPr="00E37788">
        <w:rPr>
          <w:rFonts w:ascii="Times New Roman" w:eastAsia="Calibri" w:hAnsi="Times New Roman" w:cs="Times New Roman"/>
          <w:b/>
          <w:sz w:val="24"/>
          <w:szCs w:val="24"/>
        </w:rPr>
        <w:t xml:space="preserve">WHEREAS, </w:t>
      </w:r>
      <w:r w:rsidRPr="00E37788">
        <w:rPr>
          <w:rFonts w:ascii="Times New Roman" w:eastAsia="Calibri" w:hAnsi="Times New Roman" w:cs="Times New Roman"/>
          <w:sz w:val="24"/>
          <w:szCs w:val="24"/>
        </w:rPr>
        <w:t xml:space="preserve">the Uniform Shared Services and Consolidation Act, N.J.S.A. 40A:5-1, </w:t>
      </w:r>
      <w:proofErr w:type="spellStart"/>
      <w:r w:rsidRPr="00E37788">
        <w:rPr>
          <w:rFonts w:ascii="Times New Roman" w:eastAsia="Calibri" w:hAnsi="Times New Roman" w:cs="Times New Roman"/>
          <w:sz w:val="24"/>
          <w:szCs w:val="24"/>
        </w:rPr>
        <w:t>et.seq</w:t>
      </w:r>
      <w:proofErr w:type="spellEnd"/>
      <w:r w:rsidRPr="00E37788">
        <w:rPr>
          <w:rFonts w:ascii="Times New Roman" w:eastAsia="Calibri" w:hAnsi="Times New Roman" w:cs="Times New Roman"/>
          <w:sz w:val="24"/>
          <w:szCs w:val="24"/>
        </w:rPr>
        <w:t>. governs shared service agreements between municipalities; and</w:t>
      </w:r>
    </w:p>
    <w:p w14:paraId="772BC431" w14:textId="77777777" w:rsidR="00E37788" w:rsidRPr="00E37788" w:rsidRDefault="00E37788" w:rsidP="00E37788">
      <w:pPr>
        <w:spacing w:after="0" w:line="276" w:lineRule="auto"/>
        <w:rPr>
          <w:rFonts w:ascii="Times New Roman" w:eastAsia="Calibri" w:hAnsi="Times New Roman" w:cs="Times New Roman"/>
          <w:sz w:val="24"/>
          <w:szCs w:val="24"/>
        </w:rPr>
      </w:pPr>
    </w:p>
    <w:p w14:paraId="65128DA6" w14:textId="77777777" w:rsidR="00E37788" w:rsidRPr="00E37788" w:rsidRDefault="00E37788" w:rsidP="009E06F4">
      <w:pPr>
        <w:spacing w:after="0" w:line="240" w:lineRule="auto"/>
        <w:rPr>
          <w:rFonts w:ascii="Times New Roman" w:eastAsia="Calibri" w:hAnsi="Times New Roman" w:cs="Times New Roman"/>
          <w:sz w:val="24"/>
          <w:szCs w:val="24"/>
        </w:rPr>
      </w:pPr>
      <w:r w:rsidRPr="00E37788">
        <w:rPr>
          <w:rFonts w:ascii="Times New Roman" w:eastAsia="Calibri" w:hAnsi="Times New Roman" w:cs="Times New Roman"/>
          <w:sz w:val="24"/>
          <w:szCs w:val="24"/>
        </w:rPr>
        <w:tab/>
      </w:r>
      <w:r w:rsidRPr="00E37788">
        <w:rPr>
          <w:rFonts w:ascii="Times New Roman" w:eastAsia="Calibri" w:hAnsi="Times New Roman" w:cs="Times New Roman"/>
          <w:b/>
          <w:sz w:val="24"/>
          <w:szCs w:val="24"/>
        </w:rPr>
        <w:t>WHEREAS,</w:t>
      </w:r>
      <w:r w:rsidRPr="00E37788">
        <w:rPr>
          <w:rFonts w:ascii="Times New Roman" w:eastAsia="Calibri" w:hAnsi="Times New Roman" w:cs="Times New Roman"/>
          <w:sz w:val="24"/>
          <w:szCs w:val="24"/>
        </w:rPr>
        <w:t xml:space="preserve"> the Borough of Northvale desires to enter into an Agreement with the Borough of </w:t>
      </w:r>
      <w:proofErr w:type="spellStart"/>
      <w:r w:rsidRPr="00E37788">
        <w:rPr>
          <w:rFonts w:ascii="Times New Roman" w:eastAsia="Calibri" w:hAnsi="Times New Roman" w:cs="Times New Roman"/>
          <w:sz w:val="24"/>
          <w:szCs w:val="24"/>
        </w:rPr>
        <w:t>Rockleigh</w:t>
      </w:r>
      <w:proofErr w:type="spellEnd"/>
      <w:r w:rsidRPr="00E37788">
        <w:rPr>
          <w:rFonts w:ascii="Times New Roman" w:eastAsia="Calibri" w:hAnsi="Times New Roman" w:cs="Times New Roman"/>
          <w:sz w:val="24"/>
          <w:szCs w:val="24"/>
        </w:rPr>
        <w:t xml:space="preserve"> for the providing of sanding, salting, and snow plowing of streets located with the Borough of </w:t>
      </w:r>
      <w:proofErr w:type="spellStart"/>
      <w:r w:rsidRPr="00E37788">
        <w:rPr>
          <w:rFonts w:ascii="Times New Roman" w:eastAsia="Calibri" w:hAnsi="Times New Roman" w:cs="Times New Roman"/>
          <w:sz w:val="24"/>
          <w:szCs w:val="24"/>
        </w:rPr>
        <w:t>Rockleigh</w:t>
      </w:r>
      <w:proofErr w:type="spellEnd"/>
      <w:r w:rsidRPr="00E37788">
        <w:rPr>
          <w:rFonts w:ascii="Times New Roman" w:eastAsia="Calibri" w:hAnsi="Times New Roman" w:cs="Times New Roman"/>
          <w:sz w:val="24"/>
          <w:szCs w:val="24"/>
        </w:rPr>
        <w:t xml:space="preserve"> at an hourly rate of $110/hour; and</w:t>
      </w:r>
    </w:p>
    <w:p w14:paraId="13D11145" w14:textId="77777777" w:rsidR="00E37788" w:rsidRPr="00E37788" w:rsidRDefault="00E37788" w:rsidP="00E37788">
      <w:pPr>
        <w:spacing w:after="0" w:line="276" w:lineRule="auto"/>
        <w:rPr>
          <w:rFonts w:ascii="Times New Roman" w:eastAsia="Calibri" w:hAnsi="Times New Roman" w:cs="Times New Roman"/>
          <w:sz w:val="24"/>
          <w:szCs w:val="24"/>
        </w:rPr>
      </w:pPr>
    </w:p>
    <w:p w14:paraId="56903020" w14:textId="77777777" w:rsidR="00E37788" w:rsidRPr="00E37788" w:rsidRDefault="00E37788" w:rsidP="009E06F4">
      <w:pPr>
        <w:spacing w:after="0" w:line="240" w:lineRule="auto"/>
        <w:rPr>
          <w:rFonts w:ascii="Times New Roman" w:eastAsia="Calibri" w:hAnsi="Times New Roman" w:cs="Times New Roman"/>
          <w:sz w:val="24"/>
          <w:szCs w:val="24"/>
        </w:rPr>
      </w:pPr>
      <w:r w:rsidRPr="00E37788">
        <w:rPr>
          <w:rFonts w:ascii="Times New Roman" w:eastAsia="Calibri" w:hAnsi="Times New Roman" w:cs="Times New Roman"/>
          <w:sz w:val="24"/>
          <w:szCs w:val="24"/>
        </w:rPr>
        <w:tab/>
      </w:r>
      <w:r w:rsidRPr="00E37788">
        <w:rPr>
          <w:rFonts w:ascii="Times New Roman" w:eastAsia="Calibri" w:hAnsi="Times New Roman" w:cs="Times New Roman"/>
          <w:b/>
          <w:sz w:val="24"/>
          <w:szCs w:val="24"/>
        </w:rPr>
        <w:t>WHEREAS</w:t>
      </w:r>
      <w:r w:rsidRPr="00E37788">
        <w:rPr>
          <w:rFonts w:ascii="Times New Roman" w:eastAsia="Calibri" w:hAnsi="Times New Roman" w:cs="Times New Roman"/>
          <w:sz w:val="24"/>
          <w:szCs w:val="24"/>
        </w:rPr>
        <w:t>, an Agreement has been prepared to encompass the months of November and December of 202</w:t>
      </w:r>
      <w:r>
        <w:rPr>
          <w:rFonts w:ascii="Times New Roman" w:eastAsia="Calibri" w:hAnsi="Times New Roman" w:cs="Times New Roman"/>
          <w:sz w:val="24"/>
          <w:szCs w:val="24"/>
        </w:rPr>
        <w:t>1</w:t>
      </w:r>
      <w:r w:rsidRPr="00E37788">
        <w:rPr>
          <w:rFonts w:ascii="Times New Roman" w:eastAsia="Calibri" w:hAnsi="Times New Roman" w:cs="Times New Roman"/>
          <w:sz w:val="24"/>
          <w:szCs w:val="24"/>
        </w:rPr>
        <w:t xml:space="preserve"> and January through April, inclusive, of 202</w:t>
      </w:r>
      <w:r>
        <w:rPr>
          <w:rFonts w:ascii="Times New Roman" w:eastAsia="Calibri" w:hAnsi="Times New Roman" w:cs="Times New Roman"/>
          <w:sz w:val="24"/>
          <w:szCs w:val="24"/>
        </w:rPr>
        <w:t>2</w:t>
      </w:r>
      <w:r w:rsidRPr="00E37788">
        <w:rPr>
          <w:rFonts w:ascii="Times New Roman" w:eastAsia="Calibri" w:hAnsi="Times New Roman" w:cs="Times New Roman"/>
          <w:sz w:val="24"/>
          <w:szCs w:val="24"/>
        </w:rPr>
        <w:t>.</w:t>
      </w:r>
    </w:p>
    <w:p w14:paraId="74930DF8" w14:textId="77777777" w:rsidR="00E37788" w:rsidRPr="00E37788" w:rsidRDefault="00E37788" w:rsidP="00E37788">
      <w:pPr>
        <w:spacing w:after="0" w:line="276" w:lineRule="auto"/>
        <w:rPr>
          <w:rFonts w:ascii="Times New Roman" w:eastAsia="Calibri" w:hAnsi="Times New Roman" w:cs="Times New Roman"/>
          <w:sz w:val="24"/>
          <w:szCs w:val="24"/>
        </w:rPr>
      </w:pPr>
    </w:p>
    <w:p w14:paraId="488BD4D6" w14:textId="77777777" w:rsidR="00E37788" w:rsidRDefault="00E37788" w:rsidP="009E06F4">
      <w:pPr>
        <w:spacing w:after="0" w:line="240" w:lineRule="auto"/>
        <w:rPr>
          <w:rFonts w:ascii="Times New Roman" w:eastAsia="Calibri" w:hAnsi="Times New Roman" w:cs="Times New Roman"/>
          <w:sz w:val="24"/>
          <w:szCs w:val="24"/>
        </w:rPr>
      </w:pPr>
      <w:r w:rsidRPr="00E37788">
        <w:rPr>
          <w:rFonts w:ascii="Times New Roman" w:eastAsia="Calibri" w:hAnsi="Times New Roman" w:cs="Times New Roman"/>
          <w:sz w:val="24"/>
          <w:szCs w:val="24"/>
        </w:rPr>
        <w:tab/>
      </w:r>
      <w:r w:rsidRPr="00E37788">
        <w:rPr>
          <w:rFonts w:ascii="Times New Roman" w:eastAsia="Calibri" w:hAnsi="Times New Roman" w:cs="Times New Roman"/>
          <w:b/>
          <w:sz w:val="24"/>
          <w:szCs w:val="24"/>
        </w:rPr>
        <w:t>NO</w:t>
      </w:r>
      <w:r>
        <w:rPr>
          <w:rFonts w:ascii="Times New Roman" w:eastAsia="Calibri" w:hAnsi="Times New Roman" w:cs="Times New Roman"/>
          <w:b/>
          <w:sz w:val="24"/>
          <w:szCs w:val="24"/>
        </w:rPr>
        <w:t>W</w:t>
      </w:r>
      <w:r w:rsidRPr="00E37788">
        <w:rPr>
          <w:rFonts w:ascii="Times New Roman" w:eastAsia="Calibri" w:hAnsi="Times New Roman" w:cs="Times New Roman"/>
          <w:b/>
          <w:sz w:val="24"/>
          <w:szCs w:val="24"/>
        </w:rPr>
        <w:t xml:space="preserve"> THEREFORE BE IT RESOLVED </w:t>
      </w:r>
      <w:r w:rsidRPr="00E37788">
        <w:rPr>
          <w:rFonts w:ascii="Times New Roman" w:eastAsia="Calibri" w:hAnsi="Times New Roman" w:cs="Times New Roman"/>
          <w:sz w:val="24"/>
          <w:szCs w:val="24"/>
        </w:rPr>
        <w:t>by the Mayor and Council of the Borough of Northvale that Mayor Patrick J. Marana and Acting Borough Clerk Frances Weston be and are hereby authorized to execute the aforesaid Agreement on behalf of the Borough.</w:t>
      </w:r>
    </w:p>
    <w:p w14:paraId="3770E564" w14:textId="77777777" w:rsidR="00A26057" w:rsidRDefault="00A26057" w:rsidP="00E37788">
      <w:pPr>
        <w:spacing w:after="0" w:line="276" w:lineRule="auto"/>
        <w:rPr>
          <w:rFonts w:ascii="Times New Roman" w:eastAsia="Calibri" w:hAnsi="Times New Roman" w:cs="Times New Roman"/>
          <w:sz w:val="24"/>
          <w:szCs w:val="24"/>
        </w:rPr>
      </w:pPr>
    </w:p>
    <w:p w14:paraId="011D0A65" w14:textId="77777777" w:rsidR="003D21F7" w:rsidRDefault="003D21F7" w:rsidP="00D82B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14:paraId="522468BB" w14:textId="77777777" w:rsidR="00D82BC0" w:rsidRDefault="00D82BC0" w:rsidP="00D82BC0">
      <w:pPr>
        <w:spacing w:after="0" w:line="240" w:lineRule="auto"/>
        <w:rPr>
          <w:rFonts w:ascii="Times New Roman" w:eastAsia="Calibri" w:hAnsi="Times New Roman" w:cs="Times New Roman"/>
          <w:sz w:val="24"/>
          <w:szCs w:val="24"/>
        </w:rPr>
      </w:pPr>
    </w:p>
    <w:p w14:paraId="59D2B5EF" w14:textId="77777777" w:rsidR="00D82BC0" w:rsidRDefault="00D82BC0" w:rsidP="00D82BC0">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82BC0">
        <w:rPr>
          <w:rFonts w:ascii="Times New Roman" w:eastAsia="Calibri" w:hAnsi="Times New Roman" w:cs="Times New Roman"/>
          <w:b/>
          <w:bCs/>
          <w:sz w:val="24"/>
          <w:szCs w:val="24"/>
        </w:rPr>
        <w:t>RESOLUTION #2021-183</w:t>
      </w:r>
    </w:p>
    <w:p w14:paraId="039A7BA1" w14:textId="77777777" w:rsidR="00D82BC0" w:rsidRDefault="00D82BC0" w:rsidP="00D82BC0">
      <w:pPr>
        <w:spacing w:after="0" w:line="240" w:lineRule="auto"/>
        <w:rPr>
          <w:rFonts w:ascii="Times New Roman" w:eastAsia="Calibri" w:hAnsi="Times New Roman" w:cs="Times New Roman"/>
          <w:b/>
          <w:bCs/>
          <w:sz w:val="24"/>
          <w:szCs w:val="24"/>
        </w:rPr>
      </w:pPr>
    </w:p>
    <w:p w14:paraId="58856EE2" w14:textId="77777777" w:rsidR="00D82BC0" w:rsidRDefault="00D82BC0" w:rsidP="00D82BC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TITLE:</w:t>
      </w:r>
      <w:r>
        <w:rPr>
          <w:rFonts w:ascii="Times New Roman" w:eastAsia="Calibri" w:hAnsi="Times New Roman" w:cs="Times New Roman"/>
          <w:b/>
          <w:bCs/>
          <w:sz w:val="24"/>
          <w:szCs w:val="24"/>
        </w:rPr>
        <w:tab/>
        <w:t>AUTHORIZE THE CHIEF FINANCIAL OFFICER TO ISSUE A REFUND DUE TO THE OVERPAYMENT OF TAXES</w:t>
      </w:r>
    </w:p>
    <w:p w14:paraId="11FBB211" w14:textId="77777777" w:rsidR="00D82BC0" w:rsidRDefault="00D82BC0" w:rsidP="00D82BC0">
      <w:pPr>
        <w:spacing w:after="0" w:line="240" w:lineRule="auto"/>
        <w:rPr>
          <w:rFonts w:ascii="Times New Roman" w:eastAsia="Calibri" w:hAnsi="Times New Roman" w:cs="Times New Roman"/>
          <w:b/>
          <w:bCs/>
          <w:sz w:val="24"/>
          <w:szCs w:val="24"/>
        </w:rPr>
      </w:pPr>
    </w:p>
    <w:p w14:paraId="7FEAE11B" w14:textId="77777777" w:rsidR="00F62054" w:rsidRPr="00F62054" w:rsidRDefault="00F62054" w:rsidP="00F62054">
      <w:pPr>
        <w:spacing w:after="0" w:line="240" w:lineRule="auto"/>
        <w:ind w:firstLine="720"/>
        <w:jc w:val="both"/>
        <w:rPr>
          <w:rFonts w:ascii="Times New Roman" w:eastAsia="Times New Roman" w:hAnsi="Times New Roman" w:cs="Times New Roman"/>
          <w:sz w:val="24"/>
          <w:szCs w:val="20"/>
        </w:rPr>
      </w:pPr>
      <w:r w:rsidRPr="00F62054">
        <w:rPr>
          <w:rFonts w:ascii="Times New Roman" w:eastAsia="Times New Roman" w:hAnsi="Times New Roman" w:cs="Times New Roman"/>
          <w:b/>
          <w:sz w:val="24"/>
          <w:szCs w:val="20"/>
        </w:rPr>
        <w:t>BE IT RESOLVED</w:t>
      </w:r>
      <w:r w:rsidR="009E1FC9">
        <w:rPr>
          <w:rFonts w:ascii="Times New Roman" w:eastAsia="Times New Roman" w:hAnsi="Times New Roman" w:cs="Times New Roman"/>
          <w:b/>
          <w:sz w:val="24"/>
          <w:szCs w:val="20"/>
        </w:rPr>
        <w:t>,</w:t>
      </w:r>
      <w:r w:rsidRPr="00F62054">
        <w:rPr>
          <w:rFonts w:ascii="Times New Roman" w:eastAsia="Times New Roman" w:hAnsi="Times New Roman" w:cs="Times New Roman"/>
          <w:b/>
          <w:sz w:val="24"/>
          <w:szCs w:val="20"/>
        </w:rPr>
        <w:t xml:space="preserve"> </w:t>
      </w:r>
      <w:r w:rsidRPr="00F62054">
        <w:rPr>
          <w:rFonts w:ascii="Times New Roman" w:eastAsia="Times New Roman" w:hAnsi="Times New Roman" w:cs="Times New Roman"/>
          <w:sz w:val="24"/>
          <w:szCs w:val="20"/>
        </w:rPr>
        <w:t>by the Mayor and Council of the Borough of Northvale that a warrant be drawn as indicated below in the designated amount representing a duplicate tax payment as follows:</w:t>
      </w:r>
    </w:p>
    <w:p w14:paraId="70CACC15" w14:textId="77777777" w:rsidR="00F62054" w:rsidRPr="00F62054" w:rsidRDefault="00F62054" w:rsidP="00F62054">
      <w:pPr>
        <w:spacing w:after="0" w:line="240" w:lineRule="auto"/>
        <w:jc w:val="both"/>
        <w:rPr>
          <w:rFonts w:ascii="Times New Roman" w:eastAsia="Times New Roman" w:hAnsi="Times New Roman" w:cs="Times New Roman"/>
          <w:sz w:val="24"/>
          <w:szCs w:val="20"/>
        </w:rPr>
      </w:pPr>
    </w:p>
    <w:p w14:paraId="2F042476" w14:textId="77777777" w:rsidR="00F62054" w:rsidRPr="00F62054" w:rsidRDefault="00F62054" w:rsidP="00F62054">
      <w:pPr>
        <w:spacing w:after="0" w:line="240" w:lineRule="auto"/>
        <w:jc w:val="both"/>
        <w:rPr>
          <w:rFonts w:ascii="Times New Roman" w:eastAsia="Times New Roman" w:hAnsi="Times New Roman" w:cs="Times New Roman"/>
          <w:b/>
          <w:sz w:val="24"/>
          <w:szCs w:val="20"/>
        </w:rPr>
      </w:pPr>
      <w:r w:rsidRPr="00F62054">
        <w:rPr>
          <w:rFonts w:ascii="Times New Roman" w:eastAsia="Times New Roman" w:hAnsi="Times New Roman" w:cs="Times New Roman"/>
          <w:b/>
          <w:sz w:val="24"/>
          <w:szCs w:val="20"/>
        </w:rPr>
        <w:t>Block/Lot</w:t>
      </w:r>
      <w:r w:rsidRPr="00F62054">
        <w:rPr>
          <w:rFonts w:ascii="Times New Roman" w:eastAsia="Times New Roman" w:hAnsi="Times New Roman" w:cs="Times New Roman"/>
          <w:b/>
          <w:sz w:val="24"/>
          <w:szCs w:val="20"/>
        </w:rPr>
        <w:tab/>
        <w:t>Name /Address</w:t>
      </w:r>
      <w:r w:rsidRPr="00F62054">
        <w:rPr>
          <w:rFonts w:ascii="Times New Roman" w:eastAsia="Times New Roman" w:hAnsi="Times New Roman" w:cs="Times New Roman"/>
          <w:b/>
          <w:sz w:val="24"/>
          <w:szCs w:val="20"/>
        </w:rPr>
        <w:tab/>
      </w:r>
      <w:r w:rsidRPr="00F62054">
        <w:rPr>
          <w:rFonts w:ascii="Times New Roman" w:eastAsia="Times New Roman" w:hAnsi="Times New Roman" w:cs="Times New Roman"/>
          <w:b/>
          <w:sz w:val="24"/>
          <w:szCs w:val="20"/>
        </w:rPr>
        <w:tab/>
      </w:r>
      <w:r w:rsidRPr="00F62054">
        <w:rPr>
          <w:rFonts w:ascii="Times New Roman" w:eastAsia="Times New Roman" w:hAnsi="Times New Roman" w:cs="Times New Roman"/>
          <w:b/>
          <w:sz w:val="24"/>
          <w:szCs w:val="20"/>
        </w:rPr>
        <w:tab/>
        <w:t>Date Paid</w:t>
      </w:r>
      <w:r w:rsidRPr="00F62054">
        <w:rPr>
          <w:rFonts w:ascii="Times New Roman" w:eastAsia="Times New Roman" w:hAnsi="Times New Roman" w:cs="Times New Roman"/>
          <w:b/>
          <w:sz w:val="24"/>
          <w:szCs w:val="20"/>
        </w:rPr>
        <w:tab/>
        <w:t>Amount</w:t>
      </w:r>
    </w:p>
    <w:p w14:paraId="4CF78CD2" w14:textId="77777777" w:rsidR="00F62054" w:rsidRPr="00F62054" w:rsidRDefault="00F62054" w:rsidP="00F62054">
      <w:pPr>
        <w:spacing w:after="0" w:line="240" w:lineRule="auto"/>
        <w:jc w:val="both"/>
        <w:rPr>
          <w:rFonts w:ascii="Times New Roman" w:eastAsia="Times New Roman" w:hAnsi="Times New Roman" w:cs="Times New Roman"/>
          <w:sz w:val="24"/>
          <w:szCs w:val="20"/>
        </w:rPr>
      </w:pPr>
    </w:p>
    <w:p w14:paraId="4FE238D8" w14:textId="77777777" w:rsidR="00F62054" w:rsidRPr="00F62054" w:rsidRDefault="00F62054" w:rsidP="00F62054">
      <w:pPr>
        <w:spacing w:after="0" w:line="240" w:lineRule="auto"/>
        <w:jc w:val="both"/>
        <w:rPr>
          <w:rFonts w:ascii="Times New Roman" w:eastAsia="Times New Roman" w:hAnsi="Times New Roman" w:cs="Times New Roman"/>
          <w:sz w:val="24"/>
          <w:szCs w:val="20"/>
        </w:rPr>
      </w:pPr>
      <w:r w:rsidRPr="00F62054">
        <w:rPr>
          <w:rFonts w:ascii="Times New Roman" w:eastAsia="Times New Roman" w:hAnsi="Times New Roman" w:cs="Times New Roman"/>
          <w:sz w:val="24"/>
          <w:szCs w:val="20"/>
        </w:rPr>
        <w:t>710/4</w:t>
      </w:r>
      <w:r w:rsidRPr="00F62054">
        <w:rPr>
          <w:rFonts w:ascii="Times New Roman" w:eastAsia="Times New Roman" w:hAnsi="Times New Roman" w:cs="Times New Roman"/>
          <w:sz w:val="24"/>
          <w:szCs w:val="20"/>
        </w:rPr>
        <w:tab/>
      </w:r>
      <w:r w:rsidRPr="00F62054">
        <w:rPr>
          <w:rFonts w:ascii="Times New Roman" w:eastAsia="Times New Roman" w:hAnsi="Times New Roman" w:cs="Times New Roman"/>
          <w:sz w:val="24"/>
          <w:szCs w:val="20"/>
        </w:rPr>
        <w:tab/>
        <w:t>North Bergen Title Agency, Inc</w:t>
      </w:r>
      <w:r w:rsidRPr="00F62054">
        <w:rPr>
          <w:rFonts w:ascii="Times New Roman" w:eastAsia="Times New Roman" w:hAnsi="Times New Roman" w:cs="Times New Roman"/>
          <w:sz w:val="24"/>
          <w:szCs w:val="20"/>
        </w:rPr>
        <w:tab/>
        <w:t>8/7/2021</w:t>
      </w:r>
      <w:r w:rsidRPr="00F62054">
        <w:rPr>
          <w:rFonts w:ascii="Times New Roman" w:eastAsia="Times New Roman" w:hAnsi="Times New Roman" w:cs="Times New Roman"/>
          <w:sz w:val="24"/>
          <w:szCs w:val="20"/>
        </w:rPr>
        <w:tab/>
        <w:t>$3,268.92</w:t>
      </w:r>
    </w:p>
    <w:p w14:paraId="34AB872B" w14:textId="77777777" w:rsidR="00F62054" w:rsidRPr="00F62054" w:rsidRDefault="00F62054" w:rsidP="00F62054">
      <w:pPr>
        <w:spacing w:after="0" w:line="240" w:lineRule="auto"/>
        <w:ind w:left="720" w:firstLine="720"/>
        <w:jc w:val="both"/>
        <w:rPr>
          <w:rFonts w:ascii="Times New Roman" w:eastAsia="Times New Roman" w:hAnsi="Times New Roman" w:cs="Times New Roman"/>
          <w:sz w:val="24"/>
          <w:szCs w:val="20"/>
        </w:rPr>
      </w:pPr>
      <w:r w:rsidRPr="00F62054">
        <w:rPr>
          <w:rFonts w:ascii="Times New Roman" w:eastAsia="Times New Roman" w:hAnsi="Times New Roman" w:cs="Times New Roman"/>
          <w:sz w:val="24"/>
          <w:szCs w:val="20"/>
        </w:rPr>
        <w:t>174 Grand Avenue, 3</w:t>
      </w:r>
      <w:r w:rsidRPr="00F62054">
        <w:rPr>
          <w:rFonts w:ascii="Times New Roman" w:eastAsia="Times New Roman" w:hAnsi="Times New Roman" w:cs="Times New Roman"/>
          <w:sz w:val="24"/>
          <w:szCs w:val="20"/>
          <w:vertAlign w:val="superscript"/>
        </w:rPr>
        <w:t>rd</w:t>
      </w:r>
      <w:r w:rsidRPr="00F62054">
        <w:rPr>
          <w:rFonts w:ascii="Times New Roman" w:eastAsia="Times New Roman" w:hAnsi="Times New Roman" w:cs="Times New Roman"/>
          <w:sz w:val="24"/>
          <w:szCs w:val="20"/>
        </w:rPr>
        <w:t xml:space="preserve"> Floor</w:t>
      </w:r>
    </w:p>
    <w:p w14:paraId="336D4826" w14:textId="77777777" w:rsidR="00F62054" w:rsidRPr="00F62054" w:rsidRDefault="00F62054" w:rsidP="00F62054">
      <w:pPr>
        <w:spacing w:after="0" w:line="240" w:lineRule="auto"/>
        <w:ind w:left="720" w:firstLine="720"/>
        <w:jc w:val="both"/>
        <w:rPr>
          <w:rFonts w:ascii="Times New Roman" w:eastAsia="Times New Roman" w:hAnsi="Times New Roman" w:cs="Times New Roman"/>
          <w:sz w:val="24"/>
          <w:szCs w:val="20"/>
        </w:rPr>
      </w:pPr>
      <w:r w:rsidRPr="00F62054">
        <w:rPr>
          <w:rFonts w:ascii="Times New Roman" w:eastAsia="Times New Roman" w:hAnsi="Times New Roman" w:cs="Times New Roman"/>
          <w:sz w:val="24"/>
          <w:szCs w:val="20"/>
        </w:rPr>
        <w:t>Englewood, NJ  0731</w:t>
      </w:r>
    </w:p>
    <w:p w14:paraId="0275B73F" w14:textId="77777777" w:rsidR="00F62054" w:rsidRPr="00F62054" w:rsidRDefault="00F62054" w:rsidP="00F62054">
      <w:pPr>
        <w:spacing w:after="0" w:line="240" w:lineRule="auto"/>
        <w:ind w:left="720" w:firstLine="720"/>
        <w:jc w:val="both"/>
        <w:rPr>
          <w:rFonts w:ascii="Times New Roman" w:eastAsia="Times New Roman" w:hAnsi="Times New Roman" w:cs="Times New Roman"/>
          <w:sz w:val="24"/>
          <w:szCs w:val="20"/>
        </w:rPr>
      </w:pPr>
      <w:r w:rsidRPr="00F62054">
        <w:rPr>
          <w:rFonts w:ascii="Times New Roman" w:eastAsia="Times New Roman" w:hAnsi="Times New Roman" w:cs="Times New Roman"/>
          <w:sz w:val="24"/>
          <w:szCs w:val="20"/>
        </w:rPr>
        <w:t>Attn:  Sunny</w:t>
      </w:r>
    </w:p>
    <w:p w14:paraId="79038C67" w14:textId="77777777" w:rsidR="00F62054" w:rsidRPr="00F62054" w:rsidRDefault="00F62054" w:rsidP="00F62054">
      <w:pPr>
        <w:spacing w:after="0" w:line="240" w:lineRule="auto"/>
        <w:ind w:left="720" w:firstLine="720"/>
        <w:jc w:val="both"/>
        <w:rPr>
          <w:rFonts w:ascii="Times New Roman" w:eastAsia="Times New Roman" w:hAnsi="Times New Roman" w:cs="Times New Roman"/>
          <w:sz w:val="24"/>
          <w:szCs w:val="20"/>
        </w:rPr>
      </w:pPr>
      <w:r w:rsidRPr="00F62054">
        <w:rPr>
          <w:rFonts w:ascii="Times New Roman" w:eastAsia="Times New Roman" w:hAnsi="Times New Roman" w:cs="Times New Roman"/>
          <w:sz w:val="24"/>
          <w:szCs w:val="20"/>
        </w:rPr>
        <w:t>Property – 518 White Avenue</w:t>
      </w:r>
    </w:p>
    <w:p w14:paraId="182E452E" w14:textId="77777777" w:rsidR="00F62054" w:rsidRPr="00F62054" w:rsidRDefault="00F62054" w:rsidP="00F62054">
      <w:pPr>
        <w:spacing w:after="0" w:line="240" w:lineRule="auto"/>
        <w:ind w:left="720" w:firstLine="720"/>
        <w:jc w:val="both"/>
        <w:rPr>
          <w:rFonts w:ascii="Times New Roman" w:eastAsia="Times New Roman" w:hAnsi="Times New Roman" w:cs="Times New Roman"/>
          <w:sz w:val="24"/>
          <w:szCs w:val="20"/>
        </w:rPr>
      </w:pPr>
      <w:r w:rsidRPr="00F62054">
        <w:rPr>
          <w:rFonts w:ascii="Times New Roman" w:eastAsia="Times New Roman" w:hAnsi="Times New Roman" w:cs="Times New Roman"/>
          <w:sz w:val="24"/>
          <w:szCs w:val="20"/>
        </w:rPr>
        <w:t xml:space="preserve"> </w:t>
      </w:r>
    </w:p>
    <w:p w14:paraId="4220C68F" w14:textId="77777777" w:rsidR="00F62054" w:rsidRDefault="00F62054" w:rsidP="00F62054">
      <w:pPr>
        <w:spacing w:after="0" w:line="240" w:lineRule="auto"/>
        <w:rPr>
          <w:rFonts w:ascii="Times New Roman" w:eastAsia="Times New Roman" w:hAnsi="Times New Roman" w:cs="Times New Roman"/>
          <w:sz w:val="24"/>
          <w:szCs w:val="20"/>
        </w:rPr>
      </w:pPr>
      <w:r w:rsidRPr="00F62054">
        <w:rPr>
          <w:rFonts w:ascii="Times New Roman" w:eastAsia="Times New Roman" w:hAnsi="Times New Roman" w:cs="Times New Roman"/>
          <w:sz w:val="24"/>
          <w:szCs w:val="20"/>
        </w:rPr>
        <w:tab/>
      </w:r>
      <w:r w:rsidRPr="00F62054">
        <w:rPr>
          <w:rFonts w:ascii="Times New Roman" w:eastAsia="Times New Roman" w:hAnsi="Times New Roman" w:cs="Times New Roman"/>
          <w:b/>
          <w:sz w:val="24"/>
          <w:szCs w:val="20"/>
        </w:rPr>
        <w:t>BE IT FURTHER RESOLVED</w:t>
      </w:r>
      <w:r w:rsidR="009E1FC9">
        <w:rPr>
          <w:rFonts w:ascii="Times New Roman" w:eastAsia="Times New Roman" w:hAnsi="Times New Roman" w:cs="Times New Roman"/>
          <w:b/>
          <w:sz w:val="24"/>
          <w:szCs w:val="20"/>
        </w:rPr>
        <w:t>,</w:t>
      </w:r>
      <w:r w:rsidRPr="00F62054">
        <w:rPr>
          <w:rFonts w:ascii="Times New Roman" w:eastAsia="Times New Roman" w:hAnsi="Times New Roman" w:cs="Times New Roman"/>
          <w:b/>
          <w:sz w:val="24"/>
          <w:szCs w:val="20"/>
        </w:rPr>
        <w:t xml:space="preserve"> </w:t>
      </w:r>
      <w:r w:rsidRPr="00F62054">
        <w:rPr>
          <w:rFonts w:ascii="Times New Roman" w:eastAsia="Times New Roman" w:hAnsi="Times New Roman" w:cs="Times New Roman"/>
          <w:sz w:val="24"/>
          <w:szCs w:val="20"/>
        </w:rPr>
        <w:t>that North Bergen Title Agency has requested their payment of the 2021 3</w:t>
      </w:r>
      <w:r w:rsidRPr="00F62054">
        <w:rPr>
          <w:rFonts w:ascii="Times New Roman" w:eastAsia="Times New Roman" w:hAnsi="Times New Roman" w:cs="Times New Roman"/>
          <w:sz w:val="24"/>
          <w:szCs w:val="20"/>
          <w:vertAlign w:val="superscript"/>
        </w:rPr>
        <w:t>rd</w:t>
      </w:r>
      <w:r w:rsidRPr="00F62054">
        <w:rPr>
          <w:rFonts w:ascii="Times New Roman" w:eastAsia="Times New Roman" w:hAnsi="Times New Roman" w:cs="Times New Roman"/>
          <w:sz w:val="24"/>
          <w:szCs w:val="20"/>
        </w:rPr>
        <w:t xml:space="preserve"> Quarter be refunded.  Valley Bank also paid the 3</w:t>
      </w:r>
      <w:r w:rsidRPr="00F62054">
        <w:rPr>
          <w:rFonts w:ascii="Times New Roman" w:eastAsia="Times New Roman" w:hAnsi="Times New Roman" w:cs="Times New Roman"/>
          <w:sz w:val="24"/>
          <w:szCs w:val="20"/>
          <w:vertAlign w:val="superscript"/>
        </w:rPr>
        <w:t>rd</w:t>
      </w:r>
      <w:r w:rsidRPr="00F62054">
        <w:rPr>
          <w:rFonts w:ascii="Times New Roman" w:eastAsia="Times New Roman" w:hAnsi="Times New Roman" w:cs="Times New Roman"/>
          <w:sz w:val="24"/>
          <w:szCs w:val="20"/>
        </w:rPr>
        <w:t xml:space="preserve"> Quarter tax for the seller (</w:t>
      </w:r>
      <w:proofErr w:type="spellStart"/>
      <w:r w:rsidRPr="00F62054">
        <w:rPr>
          <w:rFonts w:ascii="Times New Roman" w:eastAsia="Times New Roman" w:hAnsi="Times New Roman" w:cs="Times New Roman"/>
          <w:sz w:val="24"/>
          <w:szCs w:val="20"/>
        </w:rPr>
        <w:t>Tietjen</w:t>
      </w:r>
      <w:proofErr w:type="spellEnd"/>
      <w:r w:rsidRPr="00F62054">
        <w:rPr>
          <w:rFonts w:ascii="Times New Roman" w:eastAsia="Times New Roman" w:hAnsi="Times New Roman" w:cs="Times New Roman"/>
          <w:sz w:val="24"/>
          <w:szCs w:val="20"/>
        </w:rPr>
        <w:t xml:space="preserve">) and North Bergen intends to refund the money to the </w:t>
      </w:r>
      <w:proofErr w:type="spellStart"/>
      <w:r w:rsidRPr="00F62054">
        <w:rPr>
          <w:rFonts w:ascii="Times New Roman" w:eastAsia="Times New Roman" w:hAnsi="Times New Roman" w:cs="Times New Roman"/>
          <w:sz w:val="24"/>
          <w:szCs w:val="20"/>
        </w:rPr>
        <w:t>Tietjen</w:t>
      </w:r>
      <w:proofErr w:type="spellEnd"/>
      <w:r w:rsidRPr="00F62054">
        <w:rPr>
          <w:rFonts w:ascii="Times New Roman" w:eastAsia="Times New Roman" w:hAnsi="Times New Roman" w:cs="Times New Roman"/>
          <w:sz w:val="24"/>
          <w:szCs w:val="20"/>
        </w:rPr>
        <w:t>.</w:t>
      </w:r>
    </w:p>
    <w:p w14:paraId="7E6E3569" w14:textId="77777777" w:rsidR="00880BB9" w:rsidRDefault="00880BB9" w:rsidP="00F62054">
      <w:pPr>
        <w:spacing w:after="0" w:line="240" w:lineRule="auto"/>
        <w:rPr>
          <w:rFonts w:ascii="Times New Roman" w:eastAsia="Times New Roman" w:hAnsi="Times New Roman" w:cs="Times New Roman"/>
          <w:sz w:val="24"/>
          <w:szCs w:val="20"/>
        </w:rPr>
      </w:pPr>
    </w:p>
    <w:p w14:paraId="6503F8B3" w14:textId="77777777" w:rsidR="00880BB9" w:rsidRDefault="00880BB9" w:rsidP="00F6205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14:paraId="6468D918" w14:textId="77777777" w:rsidR="00880BB9" w:rsidRDefault="00880BB9" w:rsidP="00F62054">
      <w:pPr>
        <w:spacing w:after="0" w:line="240" w:lineRule="auto"/>
        <w:rPr>
          <w:rFonts w:ascii="Times New Roman" w:eastAsia="Times New Roman" w:hAnsi="Times New Roman" w:cs="Times New Roman"/>
          <w:sz w:val="24"/>
          <w:szCs w:val="20"/>
        </w:rPr>
      </w:pPr>
    </w:p>
    <w:p w14:paraId="255D6767" w14:textId="77777777" w:rsidR="00880BB9" w:rsidRDefault="00880BB9" w:rsidP="00F62054">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80BB9">
        <w:rPr>
          <w:rFonts w:ascii="Times New Roman" w:eastAsia="Times New Roman" w:hAnsi="Times New Roman" w:cs="Times New Roman"/>
          <w:b/>
          <w:bCs/>
          <w:sz w:val="24"/>
          <w:szCs w:val="20"/>
        </w:rPr>
        <w:t>RESOLUTION #2021-184</w:t>
      </w:r>
    </w:p>
    <w:p w14:paraId="0B54B3A9" w14:textId="77777777" w:rsidR="00880BB9" w:rsidRDefault="00880BB9" w:rsidP="00F62054">
      <w:pPr>
        <w:spacing w:after="0" w:line="240" w:lineRule="auto"/>
        <w:rPr>
          <w:rFonts w:ascii="Times New Roman" w:eastAsia="Times New Roman" w:hAnsi="Times New Roman" w:cs="Times New Roman"/>
          <w:b/>
          <w:bCs/>
          <w:sz w:val="24"/>
          <w:szCs w:val="20"/>
        </w:rPr>
      </w:pPr>
    </w:p>
    <w:p w14:paraId="4B7D1AAF" w14:textId="77777777" w:rsidR="00AF1ADC" w:rsidRDefault="00880BB9" w:rsidP="00F62054">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sidR="00093797">
        <w:rPr>
          <w:rFonts w:ascii="Times New Roman" w:eastAsia="Times New Roman" w:hAnsi="Times New Roman" w:cs="Times New Roman"/>
          <w:b/>
          <w:bCs/>
          <w:sz w:val="24"/>
          <w:szCs w:val="20"/>
        </w:rPr>
        <w:tab/>
      </w:r>
      <w:r w:rsidR="006F0341">
        <w:rPr>
          <w:rFonts w:ascii="Times New Roman" w:eastAsia="Times New Roman" w:hAnsi="Times New Roman" w:cs="Times New Roman"/>
          <w:b/>
          <w:bCs/>
          <w:sz w:val="24"/>
          <w:szCs w:val="20"/>
        </w:rPr>
        <w:t>AUTHORI</w:t>
      </w:r>
      <w:r w:rsidR="00657CDB">
        <w:rPr>
          <w:rFonts w:ascii="Times New Roman" w:eastAsia="Times New Roman" w:hAnsi="Times New Roman" w:cs="Times New Roman"/>
          <w:b/>
          <w:bCs/>
          <w:sz w:val="24"/>
          <w:szCs w:val="20"/>
        </w:rPr>
        <w:t>Z</w:t>
      </w:r>
      <w:r w:rsidR="006F0341">
        <w:rPr>
          <w:rFonts w:ascii="Times New Roman" w:eastAsia="Times New Roman" w:hAnsi="Times New Roman" w:cs="Times New Roman"/>
          <w:b/>
          <w:bCs/>
          <w:sz w:val="24"/>
          <w:szCs w:val="20"/>
        </w:rPr>
        <w:t>E THE CHIEF FINANCIAL OFFICER TO ISSUE REFUND</w:t>
      </w:r>
      <w:r w:rsidR="006452EB">
        <w:rPr>
          <w:rFonts w:ascii="Times New Roman" w:eastAsia="Times New Roman" w:hAnsi="Times New Roman" w:cs="Times New Roman"/>
          <w:b/>
          <w:bCs/>
          <w:sz w:val="24"/>
          <w:szCs w:val="20"/>
        </w:rPr>
        <w:t xml:space="preserve">S </w:t>
      </w:r>
      <w:r w:rsidR="00AF1ADC">
        <w:rPr>
          <w:rFonts w:ascii="Times New Roman" w:eastAsia="Times New Roman" w:hAnsi="Times New Roman" w:cs="Times New Roman"/>
          <w:b/>
          <w:bCs/>
          <w:sz w:val="24"/>
          <w:szCs w:val="20"/>
        </w:rPr>
        <w:t xml:space="preserve"> OF TAX DEDUCTIONS FOR 2020 AND 2021</w:t>
      </w:r>
    </w:p>
    <w:p w14:paraId="19757F92" w14:textId="77777777" w:rsidR="00AF1ADC" w:rsidRDefault="00AF1ADC" w:rsidP="00F62054">
      <w:pPr>
        <w:spacing w:after="0" w:line="240" w:lineRule="auto"/>
        <w:rPr>
          <w:rFonts w:ascii="Times New Roman" w:eastAsia="Times New Roman" w:hAnsi="Times New Roman" w:cs="Times New Roman"/>
          <w:b/>
          <w:bCs/>
          <w:sz w:val="24"/>
          <w:szCs w:val="20"/>
        </w:rPr>
      </w:pPr>
    </w:p>
    <w:p w14:paraId="4BABCF44" w14:textId="77777777" w:rsidR="00023CAE" w:rsidRPr="00023CAE" w:rsidRDefault="00023CAE" w:rsidP="00023CAE">
      <w:pPr>
        <w:spacing w:after="0" w:line="240" w:lineRule="auto"/>
        <w:ind w:firstLine="720"/>
        <w:rPr>
          <w:rFonts w:ascii="Times New Roman" w:eastAsia="Times New Roman" w:hAnsi="Times New Roman" w:cs="Times New Roman"/>
          <w:sz w:val="24"/>
          <w:szCs w:val="24"/>
        </w:rPr>
      </w:pPr>
      <w:r w:rsidRPr="00023CAE">
        <w:rPr>
          <w:rFonts w:ascii="Times New Roman" w:eastAsia="Times New Roman" w:hAnsi="Times New Roman" w:cs="Times New Roman"/>
          <w:b/>
          <w:sz w:val="24"/>
          <w:szCs w:val="24"/>
        </w:rPr>
        <w:t xml:space="preserve">BE IT RESOLVED, </w:t>
      </w:r>
      <w:r w:rsidRPr="00023CAE">
        <w:rPr>
          <w:rFonts w:ascii="Times New Roman" w:eastAsia="Times New Roman" w:hAnsi="Times New Roman" w:cs="Times New Roman"/>
          <w:sz w:val="24"/>
          <w:szCs w:val="24"/>
        </w:rPr>
        <w:t xml:space="preserve">by the Mayor and Council of the Borough of Northvale, that a warrant be drawn to the individual listed below in the amount indicated, representing refunds of tax deductions allowed for 2020 and 2021.  </w:t>
      </w:r>
    </w:p>
    <w:p w14:paraId="193B4BA2" w14:textId="77777777" w:rsidR="00023CAE" w:rsidRPr="00023CAE" w:rsidRDefault="00023CAE" w:rsidP="00023CAE">
      <w:pPr>
        <w:spacing w:after="0" w:line="240" w:lineRule="auto"/>
        <w:rPr>
          <w:rFonts w:ascii="Times New Roman" w:eastAsia="Times New Roman" w:hAnsi="Times New Roman" w:cs="Times New Roman"/>
          <w:sz w:val="24"/>
          <w:szCs w:val="24"/>
        </w:rPr>
      </w:pPr>
    </w:p>
    <w:p w14:paraId="12D136DC" w14:textId="77777777" w:rsidR="00023CAE" w:rsidRPr="00023CAE" w:rsidRDefault="00023CAE" w:rsidP="00023CAE">
      <w:pPr>
        <w:spacing w:after="0" w:line="240" w:lineRule="auto"/>
        <w:rPr>
          <w:rFonts w:ascii="Times New Roman" w:eastAsia="Times New Roman" w:hAnsi="Times New Roman" w:cs="Times New Roman"/>
          <w:sz w:val="24"/>
          <w:szCs w:val="24"/>
        </w:rPr>
      </w:pPr>
    </w:p>
    <w:p w14:paraId="7F324174" w14:textId="77777777" w:rsidR="00596EC0" w:rsidRDefault="00023CAE" w:rsidP="00596EC0">
      <w:pPr>
        <w:spacing w:after="0" w:line="240" w:lineRule="auto"/>
        <w:rPr>
          <w:rFonts w:ascii="Times New Roman" w:eastAsia="Times New Roman" w:hAnsi="Times New Roman" w:cs="Times New Roman"/>
          <w:sz w:val="24"/>
          <w:szCs w:val="24"/>
        </w:rPr>
      </w:pPr>
      <w:r w:rsidRPr="00023CAE">
        <w:rPr>
          <w:rFonts w:ascii="Times New Roman" w:eastAsia="Times New Roman" w:hAnsi="Times New Roman" w:cs="Times New Roman"/>
          <w:sz w:val="24"/>
          <w:szCs w:val="24"/>
        </w:rPr>
        <w:tab/>
      </w:r>
      <w:r w:rsidRPr="00023CAE">
        <w:rPr>
          <w:rFonts w:ascii="Times New Roman" w:eastAsia="Times New Roman" w:hAnsi="Times New Roman" w:cs="Times New Roman"/>
          <w:sz w:val="24"/>
          <w:szCs w:val="24"/>
          <w:u w:val="single"/>
        </w:rPr>
        <w:t>Name</w:t>
      </w:r>
      <w:r w:rsidRPr="00023CAE">
        <w:rPr>
          <w:rFonts w:ascii="Times New Roman" w:eastAsia="Times New Roman" w:hAnsi="Times New Roman" w:cs="Times New Roman"/>
          <w:sz w:val="24"/>
          <w:szCs w:val="24"/>
        </w:rPr>
        <w:tab/>
      </w:r>
      <w:r w:rsidRPr="00023CAE">
        <w:rPr>
          <w:rFonts w:ascii="Times New Roman" w:eastAsia="Times New Roman" w:hAnsi="Times New Roman" w:cs="Times New Roman"/>
          <w:sz w:val="24"/>
          <w:szCs w:val="24"/>
        </w:rPr>
        <w:tab/>
      </w:r>
      <w:r w:rsidRPr="00023CAE">
        <w:rPr>
          <w:rFonts w:ascii="Times New Roman" w:eastAsia="Times New Roman" w:hAnsi="Times New Roman" w:cs="Times New Roman"/>
          <w:sz w:val="24"/>
          <w:szCs w:val="24"/>
        </w:rPr>
        <w:tab/>
      </w:r>
      <w:r w:rsidRPr="00023CAE">
        <w:rPr>
          <w:rFonts w:ascii="Times New Roman" w:eastAsia="Times New Roman" w:hAnsi="Times New Roman" w:cs="Times New Roman"/>
          <w:sz w:val="24"/>
          <w:szCs w:val="24"/>
          <w:u w:val="single"/>
        </w:rPr>
        <w:t>Block/Lot</w:t>
      </w:r>
      <w:r w:rsidRPr="00023CAE">
        <w:rPr>
          <w:rFonts w:ascii="Times New Roman" w:eastAsia="Times New Roman" w:hAnsi="Times New Roman" w:cs="Times New Roman"/>
          <w:sz w:val="24"/>
          <w:szCs w:val="24"/>
        </w:rPr>
        <w:tab/>
      </w:r>
      <w:r w:rsidRPr="00023CAE">
        <w:rPr>
          <w:rFonts w:ascii="Times New Roman" w:eastAsia="Times New Roman" w:hAnsi="Times New Roman" w:cs="Times New Roman"/>
          <w:sz w:val="24"/>
          <w:szCs w:val="24"/>
          <w:u w:val="single"/>
        </w:rPr>
        <w:t>Amount</w:t>
      </w:r>
      <w:r w:rsidRPr="00023CAE">
        <w:rPr>
          <w:rFonts w:ascii="Times New Roman" w:eastAsia="Times New Roman" w:hAnsi="Times New Roman" w:cs="Times New Roman"/>
          <w:sz w:val="24"/>
          <w:szCs w:val="24"/>
        </w:rPr>
        <w:tab/>
      </w:r>
      <w:r w:rsidRPr="00023CAE">
        <w:rPr>
          <w:rFonts w:ascii="Times New Roman" w:eastAsia="Times New Roman" w:hAnsi="Times New Roman" w:cs="Times New Roman"/>
          <w:sz w:val="24"/>
          <w:szCs w:val="24"/>
          <w:u w:val="single"/>
        </w:rPr>
        <w:t>Deduction</w:t>
      </w:r>
    </w:p>
    <w:p w14:paraId="4605ED6F" w14:textId="77777777" w:rsidR="002F3586" w:rsidRDefault="00023CAE" w:rsidP="00596EC0">
      <w:pPr>
        <w:spacing w:after="0" w:line="240" w:lineRule="auto"/>
        <w:ind w:firstLine="720"/>
        <w:rPr>
          <w:rFonts w:ascii="Times New Roman" w:eastAsia="Times New Roman" w:hAnsi="Times New Roman" w:cs="Times New Roman"/>
          <w:sz w:val="24"/>
          <w:szCs w:val="24"/>
        </w:rPr>
      </w:pPr>
      <w:r w:rsidRPr="00023CAE">
        <w:rPr>
          <w:rFonts w:ascii="Times New Roman" w:eastAsia="Times New Roman" w:hAnsi="Times New Roman" w:cs="Times New Roman"/>
          <w:sz w:val="24"/>
          <w:szCs w:val="24"/>
        </w:rPr>
        <w:t xml:space="preserve">Frank </w:t>
      </w:r>
      <w:proofErr w:type="spellStart"/>
      <w:r w:rsidRPr="00023CAE">
        <w:rPr>
          <w:rFonts w:ascii="Times New Roman" w:eastAsia="Times New Roman" w:hAnsi="Times New Roman" w:cs="Times New Roman"/>
          <w:sz w:val="24"/>
          <w:szCs w:val="24"/>
        </w:rPr>
        <w:t>Cucchiara</w:t>
      </w:r>
      <w:proofErr w:type="spellEnd"/>
      <w:r w:rsidRPr="00023CAE">
        <w:rPr>
          <w:rFonts w:ascii="Times New Roman" w:eastAsia="Times New Roman" w:hAnsi="Times New Roman" w:cs="Times New Roman"/>
          <w:sz w:val="24"/>
          <w:szCs w:val="24"/>
        </w:rPr>
        <w:t xml:space="preserve">, Jr. </w:t>
      </w:r>
      <w:r w:rsidRPr="00023CAE">
        <w:rPr>
          <w:rFonts w:ascii="Times New Roman" w:eastAsia="Times New Roman" w:hAnsi="Times New Roman" w:cs="Times New Roman"/>
          <w:sz w:val="24"/>
          <w:szCs w:val="24"/>
        </w:rPr>
        <w:tab/>
        <w:t xml:space="preserve">409/10             </w:t>
      </w:r>
      <w:r w:rsidR="00596EC0">
        <w:rPr>
          <w:rFonts w:ascii="Times New Roman" w:eastAsia="Times New Roman" w:hAnsi="Times New Roman" w:cs="Times New Roman"/>
          <w:sz w:val="24"/>
          <w:szCs w:val="24"/>
        </w:rPr>
        <w:t>$</w:t>
      </w:r>
      <w:r w:rsidRPr="00023CAE">
        <w:rPr>
          <w:rFonts w:ascii="Times New Roman" w:eastAsia="Times New Roman" w:hAnsi="Times New Roman" w:cs="Times New Roman"/>
          <w:sz w:val="24"/>
          <w:szCs w:val="24"/>
        </w:rPr>
        <w:t xml:space="preserve"> 500.00</w:t>
      </w:r>
      <w:r w:rsidRPr="00023CAE">
        <w:rPr>
          <w:rFonts w:ascii="Times New Roman" w:eastAsia="Times New Roman" w:hAnsi="Times New Roman" w:cs="Times New Roman"/>
          <w:sz w:val="24"/>
          <w:szCs w:val="24"/>
        </w:rPr>
        <w:tab/>
        <w:t>Veteran Deduction</w:t>
      </w:r>
      <w:r w:rsidRPr="00023CAE">
        <w:rPr>
          <w:rFonts w:ascii="Times New Roman" w:eastAsia="Times New Roman" w:hAnsi="Times New Roman" w:cs="Times New Roman"/>
          <w:sz w:val="24"/>
          <w:szCs w:val="24"/>
        </w:rPr>
        <w:tab/>
      </w:r>
    </w:p>
    <w:p w14:paraId="6C72A38C" w14:textId="77777777" w:rsidR="002F3586" w:rsidRDefault="002F3586" w:rsidP="00596EC0">
      <w:pPr>
        <w:keepNext/>
        <w:spacing w:after="0" w:line="240" w:lineRule="auto"/>
        <w:ind w:left="3600"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04F9251A" w14:textId="77777777" w:rsidR="002F3586" w:rsidRDefault="002F3586" w:rsidP="00023CAE">
      <w:pPr>
        <w:keepNext/>
        <w:spacing w:after="0" w:line="240" w:lineRule="auto"/>
        <w:outlineLvl w:val="1"/>
        <w:rPr>
          <w:rFonts w:ascii="Times New Roman" w:eastAsia="Times New Roman" w:hAnsi="Times New Roman" w:cs="Times New Roman"/>
          <w:sz w:val="24"/>
          <w:szCs w:val="24"/>
        </w:rPr>
      </w:pPr>
    </w:p>
    <w:p w14:paraId="65111801" w14:textId="77777777" w:rsidR="00023CAE" w:rsidRDefault="002F3586" w:rsidP="00023CAE">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3586">
        <w:rPr>
          <w:rFonts w:ascii="Times New Roman" w:eastAsia="Times New Roman" w:hAnsi="Times New Roman" w:cs="Times New Roman"/>
          <w:b/>
          <w:bCs/>
          <w:sz w:val="24"/>
          <w:szCs w:val="24"/>
        </w:rPr>
        <w:t>RESOLUTION #2021-185</w:t>
      </w:r>
      <w:r w:rsidR="00023CAE" w:rsidRPr="00023CAE">
        <w:rPr>
          <w:rFonts w:ascii="Times New Roman" w:eastAsia="Times New Roman" w:hAnsi="Times New Roman" w:cs="Times New Roman"/>
          <w:b/>
          <w:bCs/>
          <w:sz w:val="24"/>
          <w:szCs w:val="24"/>
        </w:rPr>
        <w:tab/>
      </w:r>
    </w:p>
    <w:p w14:paraId="5BD2DC17" w14:textId="77777777" w:rsidR="002F3586" w:rsidRDefault="002F3586" w:rsidP="00023CAE">
      <w:pPr>
        <w:keepNext/>
        <w:spacing w:after="0" w:line="240" w:lineRule="auto"/>
        <w:outlineLvl w:val="1"/>
        <w:rPr>
          <w:rFonts w:ascii="Times New Roman" w:eastAsia="Times New Roman" w:hAnsi="Times New Roman" w:cs="Times New Roman"/>
          <w:b/>
          <w:bCs/>
          <w:sz w:val="24"/>
          <w:szCs w:val="24"/>
        </w:rPr>
      </w:pPr>
    </w:p>
    <w:p w14:paraId="4352569E" w14:textId="77777777" w:rsidR="00012B21" w:rsidRDefault="002F3586" w:rsidP="00023CAE">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sidR="00012B21">
        <w:rPr>
          <w:rFonts w:ascii="Times New Roman" w:eastAsia="Times New Roman" w:hAnsi="Times New Roman" w:cs="Times New Roman"/>
          <w:b/>
          <w:bCs/>
          <w:sz w:val="24"/>
          <w:szCs w:val="24"/>
        </w:rPr>
        <w:tab/>
        <w:t xml:space="preserve">RESOLUTION AUTHORIZING EXECUTION OF COLLECTIVE BARGAINING AGREEMENT BETWEEN THE BOROUGH OF NORTHVALE AND TEAMSTERS LOCAL 125 </w:t>
      </w:r>
    </w:p>
    <w:p w14:paraId="48D1B354" w14:textId="77777777" w:rsidR="00012B21" w:rsidRDefault="00012B21" w:rsidP="00023CAE">
      <w:pPr>
        <w:keepNext/>
        <w:spacing w:after="0" w:line="240" w:lineRule="auto"/>
        <w:outlineLvl w:val="1"/>
        <w:rPr>
          <w:rFonts w:ascii="Times New Roman" w:eastAsia="Times New Roman" w:hAnsi="Times New Roman" w:cs="Times New Roman"/>
          <w:b/>
          <w:bCs/>
          <w:sz w:val="24"/>
          <w:szCs w:val="24"/>
        </w:rPr>
      </w:pPr>
    </w:p>
    <w:p w14:paraId="2FD985BE" w14:textId="77777777" w:rsidR="00C31538" w:rsidRPr="00C31538" w:rsidRDefault="002F3586" w:rsidP="00C31538">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C31538" w:rsidRPr="00C31538">
        <w:rPr>
          <w:rFonts w:ascii="Times New Roman" w:eastAsia="Times New Roman" w:hAnsi="Times New Roman" w:cs="Times New Roman"/>
          <w:b/>
          <w:sz w:val="24"/>
          <w:szCs w:val="24"/>
        </w:rPr>
        <w:t>WHEREAS</w:t>
      </w:r>
      <w:r w:rsidR="00C31538" w:rsidRPr="00C31538">
        <w:rPr>
          <w:rFonts w:ascii="Times New Roman" w:eastAsia="Times New Roman" w:hAnsi="Times New Roman" w:cs="Times New Roman"/>
          <w:bCs/>
          <w:sz w:val="24"/>
          <w:szCs w:val="24"/>
        </w:rPr>
        <w:t xml:space="preserve">, the Collective Bargaining Agreement (“CBA”) between the Borough of Northvale (the “Borough”) and the Teamsters Local 125 (the “Teamsters”) expires on December 31, 2021; and </w:t>
      </w:r>
    </w:p>
    <w:p w14:paraId="46EC96E6" w14:textId="77777777" w:rsidR="00C31538" w:rsidRPr="00C31538" w:rsidRDefault="00C31538" w:rsidP="00C31538">
      <w:pPr>
        <w:jc w:val="both"/>
        <w:rPr>
          <w:rFonts w:ascii="Times New Roman" w:eastAsia="Times New Roman" w:hAnsi="Times New Roman" w:cs="Times New Roman"/>
          <w:bCs/>
          <w:sz w:val="24"/>
          <w:szCs w:val="24"/>
        </w:rPr>
      </w:pPr>
      <w:r w:rsidRPr="00C31538">
        <w:rPr>
          <w:rFonts w:ascii="Times New Roman" w:eastAsia="Times New Roman" w:hAnsi="Times New Roman" w:cs="Times New Roman"/>
          <w:bCs/>
          <w:sz w:val="24"/>
          <w:szCs w:val="24"/>
        </w:rPr>
        <w:tab/>
      </w:r>
      <w:r w:rsidRPr="00C31538">
        <w:rPr>
          <w:rFonts w:ascii="Times New Roman" w:eastAsia="Times New Roman" w:hAnsi="Times New Roman" w:cs="Times New Roman"/>
          <w:b/>
          <w:sz w:val="24"/>
          <w:szCs w:val="24"/>
        </w:rPr>
        <w:t xml:space="preserve">WHEREAS, </w:t>
      </w:r>
      <w:r w:rsidRPr="00C31538">
        <w:rPr>
          <w:rFonts w:ascii="Times New Roman" w:eastAsia="Times New Roman" w:hAnsi="Times New Roman" w:cs="Times New Roman"/>
          <w:bCs/>
          <w:sz w:val="24"/>
          <w:szCs w:val="24"/>
        </w:rPr>
        <w:t xml:space="preserve">the Borough and the Teamsters have engaged in ongoing negotiations to discuss and agree upon the terms and conditions of a successor CBA; and </w:t>
      </w:r>
    </w:p>
    <w:p w14:paraId="7D65DD54" w14:textId="77777777" w:rsidR="00C31538" w:rsidRPr="00C31538" w:rsidRDefault="00C31538" w:rsidP="00C31538">
      <w:pPr>
        <w:jc w:val="both"/>
        <w:rPr>
          <w:rFonts w:ascii="Times New Roman" w:eastAsia="Times New Roman" w:hAnsi="Times New Roman" w:cs="Times New Roman"/>
          <w:bCs/>
          <w:sz w:val="24"/>
          <w:szCs w:val="24"/>
        </w:rPr>
      </w:pPr>
      <w:r w:rsidRPr="00C31538">
        <w:rPr>
          <w:rFonts w:ascii="Times New Roman" w:eastAsia="Times New Roman" w:hAnsi="Times New Roman" w:cs="Times New Roman"/>
          <w:bCs/>
          <w:sz w:val="24"/>
          <w:szCs w:val="24"/>
        </w:rPr>
        <w:tab/>
      </w:r>
      <w:r w:rsidRPr="00C31538">
        <w:rPr>
          <w:rFonts w:ascii="Times New Roman" w:eastAsia="Times New Roman" w:hAnsi="Times New Roman" w:cs="Times New Roman"/>
          <w:b/>
          <w:sz w:val="24"/>
          <w:szCs w:val="24"/>
        </w:rPr>
        <w:t>WHEREAS</w:t>
      </w:r>
      <w:r w:rsidRPr="00C31538">
        <w:rPr>
          <w:rFonts w:ascii="Times New Roman" w:eastAsia="Times New Roman" w:hAnsi="Times New Roman" w:cs="Times New Roman"/>
          <w:bCs/>
          <w:sz w:val="24"/>
          <w:szCs w:val="24"/>
        </w:rPr>
        <w:t xml:space="preserve">, the ongoing negotiations have resulted in an agreement between the Borough and the Teamsters as to a new five (5) year contract which includes but is not limited to certain salary increases; and </w:t>
      </w:r>
    </w:p>
    <w:p w14:paraId="47E8CF4F" w14:textId="77777777" w:rsidR="00C31538" w:rsidRPr="00C31538" w:rsidRDefault="00C31538" w:rsidP="00C31538">
      <w:pPr>
        <w:jc w:val="both"/>
        <w:rPr>
          <w:rFonts w:ascii="Times New Roman" w:eastAsia="Times New Roman" w:hAnsi="Times New Roman" w:cs="Times New Roman"/>
          <w:bCs/>
          <w:sz w:val="24"/>
          <w:szCs w:val="24"/>
        </w:rPr>
      </w:pPr>
      <w:r w:rsidRPr="00C31538">
        <w:rPr>
          <w:rFonts w:ascii="Times New Roman" w:eastAsia="Times New Roman" w:hAnsi="Times New Roman" w:cs="Times New Roman"/>
          <w:bCs/>
          <w:sz w:val="24"/>
          <w:szCs w:val="24"/>
        </w:rPr>
        <w:tab/>
      </w:r>
      <w:r w:rsidRPr="00C31538">
        <w:rPr>
          <w:rFonts w:ascii="Times New Roman" w:eastAsia="Times New Roman" w:hAnsi="Times New Roman" w:cs="Times New Roman"/>
          <w:b/>
          <w:sz w:val="24"/>
          <w:szCs w:val="24"/>
        </w:rPr>
        <w:t xml:space="preserve">WHEREAS, </w:t>
      </w:r>
      <w:r w:rsidRPr="00C31538">
        <w:rPr>
          <w:rFonts w:ascii="Times New Roman" w:eastAsia="Times New Roman" w:hAnsi="Times New Roman" w:cs="Times New Roman"/>
          <w:bCs/>
          <w:sz w:val="24"/>
          <w:szCs w:val="24"/>
        </w:rPr>
        <w:t xml:space="preserve">the Borough Attorney has presented the Governing Body with a copy of the proposed Collective Bargaining Agreement between the Borough of Northvale and the Teamsters Local 125 for the time period January 1, 2022 through December 31, 2026 and recommends the Borough authorize the Mayor to execute same; and </w:t>
      </w:r>
    </w:p>
    <w:p w14:paraId="4965E3D6" w14:textId="77777777" w:rsidR="00C31538" w:rsidRPr="00C31538" w:rsidRDefault="00C31538" w:rsidP="00C31538">
      <w:pPr>
        <w:ind w:firstLine="720"/>
        <w:jc w:val="both"/>
        <w:rPr>
          <w:rFonts w:ascii="Times New Roman" w:eastAsia="Times New Roman" w:hAnsi="Times New Roman" w:cs="Times New Roman"/>
          <w:bCs/>
          <w:sz w:val="24"/>
          <w:szCs w:val="24"/>
        </w:rPr>
      </w:pPr>
      <w:r w:rsidRPr="00C31538">
        <w:rPr>
          <w:rFonts w:ascii="Times New Roman" w:eastAsia="Times New Roman" w:hAnsi="Times New Roman" w:cs="Times New Roman"/>
          <w:b/>
          <w:sz w:val="24"/>
          <w:szCs w:val="24"/>
        </w:rPr>
        <w:t xml:space="preserve">WHEREAS, </w:t>
      </w:r>
      <w:r w:rsidRPr="00C31538">
        <w:rPr>
          <w:rFonts w:ascii="Times New Roman" w:eastAsia="Times New Roman" w:hAnsi="Times New Roman" w:cs="Times New Roman"/>
          <w:bCs/>
          <w:sz w:val="24"/>
          <w:szCs w:val="24"/>
        </w:rPr>
        <w:t xml:space="preserve">it is in the best interest of the Borough to authorize the Mayor to  execute the new five (5) year collective bargaining agreement with the Teamsters.  </w:t>
      </w:r>
    </w:p>
    <w:p w14:paraId="64E27649" w14:textId="77777777" w:rsidR="00C31538" w:rsidRPr="00C31538" w:rsidRDefault="00C31538" w:rsidP="00C31538">
      <w:pPr>
        <w:ind w:firstLine="720"/>
        <w:jc w:val="both"/>
        <w:rPr>
          <w:rFonts w:ascii="Times New Roman" w:eastAsia="Times New Roman" w:hAnsi="Times New Roman" w:cs="Times New Roman"/>
          <w:bCs/>
          <w:sz w:val="24"/>
          <w:szCs w:val="24"/>
        </w:rPr>
      </w:pPr>
      <w:r w:rsidRPr="00C31538">
        <w:rPr>
          <w:rFonts w:ascii="Times New Roman" w:eastAsia="Times New Roman" w:hAnsi="Times New Roman" w:cs="Times New Roman"/>
          <w:b/>
          <w:sz w:val="24"/>
          <w:szCs w:val="24"/>
        </w:rPr>
        <w:t>NOW THEREFORE BE IT RESOLVED</w:t>
      </w:r>
      <w:r w:rsidRPr="00C31538">
        <w:rPr>
          <w:rFonts w:ascii="Times New Roman" w:eastAsia="Times New Roman" w:hAnsi="Times New Roman" w:cs="Times New Roman"/>
          <w:bCs/>
          <w:sz w:val="24"/>
          <w:szCs w:val="24"/>
        </w:rPr>
        <w:t xml:space="preserve">, by the Governing Body of the Borough of Northvale that the Governing Body approves of the terms and conditions of a Collective Bargaining Agreement with the Teamsters Local 125 and authorizes the Mayor to execute the Collective Bargaining Agreement.  </w:t>
      </w:r>
    </w:p>
    <w:p w14:paraId="5EE0BDC9" w14:textId="77777777" w:rsidR="002F3586" w:rsidRDefault="002F3586" w:rsidP="00023CAE">
      <w:pPr>
        <w:keepNext/>
        <w:spacing w:after="0" w:line="240" w:lineRule="auto"/>
        <w:outlineLvl w:val="1"/>
        <w:rPr>
          <w:rFonts w:ascii="Times New Roman" w:eastAsia="Times New Roman" w:hAnsi="Times New Roman" w:cs="Times New Roman"/>
          <w:b/>
          <w:bCs/>
          <w:sz w:val="24"/>
          <w:szCs w:val="24"/>
        </w:rPr>
      </w:pPr>
    </w:p>
    <w:p w14:paraId="6EDDBE1B" w14:textId="77777777" w:rsidR="00C31538" w:rsidRDefault="00C31538" w:rsidP="00023CAE">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14:paraId="4BD2F5D6" w14:textId="77777777" w:rsidR="00C31538" w:rsidRDefault="00C31538" w:rsidP="00023CAE">
      <w:pPr>
        <w:keepNext/>
        <w:spacing w:after="0" w:line="240" w:lineRule="auto"/>
        <w:outlineLvl w:val="1"/>
        <w:rPr>
          <w:rFonts w:ascii="Times New Roman" w:eastAsia="Times New Roman" w:hAnsi="Times New Roman" w:cs="Times New Roman"/>
          <w:b/>
          <w:bCs/>
          <w:sz w:val="24"/>
          <w:szCs w:val="24"/>
        </w:rPr>
      </w:pPr>
    </w:p>
    <w:p w14:paraId="772DFF76" w14:textId="77777777" w:rsidR="00C31538" w:rsidRDefault="00C31538" w:rsidP="00023CAE">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RESOLUTION #2021-186</w:t>
      </w:r>
    </w:p>
    <w:p w14:paraId="3AAE4136" w14:textId="77777777" w:rsidR="00C31538" w:rsidRDefault="00C31538" w:rsidP="00023CAE">
      <w:pPr>
        <w:keepNext/>
        <w:spacing w:after="0" w:line="240" w:lineRule="auto"/>
        <w:outlineLvl w:val="1"/>
        <w:rPr>
          <w:rFonts w:ascii="Times New Roman" w:eastAsia="Times New Roman" w:hAnsi="Times New Roman" w:cs="Times New Roman"/>
          <w:b/>
          <w:bCs/>
          <w:sz w:val="24"/>
          <w:szCs w:val="24"/>
        </w:rPr>
      </w:pPr>
    </w:p>
    <w:p w14:paraId="4A088B75" w14:textId="77777777" w:rsidR="00B3760D" w:rsidRDefault="00C31538" w:rsidP="00023CAE">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sidR="00885809">
        <w:rPr>
          <w:rFonts w:ascii="Times New Roman" w:eastAsia="Times New Roman" w:hAnsi="Times New Roman" w:cs="Times New Roman"/>
          <w:b/>
          <w:bCs/>
          <w:sz w:val="24"/>
          <w:szCs w:val="24"/>
        </w:rPr>
        <w:tab/>
        <w:t>RESOLUTION APPOINTING</w:t>
      </w:r>
      <w:r w:rsidR="00B3760D">
        <w:rPr>
          <w:rFonts w:ascii="Times New Roman" w:eastAsia="Times New Roman" w:hAnsi="Times New Roman" w:cs="Times New Roman"/>
          <w:b/>
          <w:bCs/>
          <w:sz w:val="24"/>
          <w:szCs w:val="24"/>
        </w:rPr>
        <w:t xml:space="preserve"> STEPHEN WIERSMA AS PLUMBING/MECHANICAL SUB-CODE OFFICIAL</w:t>
      </w:r>
    </w:p>
    <w:p w14:paraId="44DAF559" w14:textId="77777777" w:rsidR="00B3760D" w:rsidRDefault="00B3760D" w:rsidP="00023CAE">
      <w:pPr>
        <w:keepNext/>
        <w:spacing w:after="0" w:line="240" w:lineRule="auto"/>
        <w:outlineLvl w:val="1"/>
        <w:rPr>
          <w:rFonts w:ascii="Times New Roman" w:eastAsia="Times New Roman" w:hAnsi="Times New Roman" w:cs="Times New Roman"/>
          <w:b/>
          <w:bCs/>
          <w:sz w:val="24"/>
          <w:szCs w:val="24"/>
        </w:rPr>
      </w:pPr>
    </w:p>
    <w:p w14:paraId="1F033C1D" w14:textId="77777777" w:rsidR="00A04207" w:rsidRPr="00A04207" w:rsidRDefault="00C31538" w:rsidP="00A04207">
      <w:pPr>
        <w:keepNext/>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A04207" w:rsidRPr="00A04207">
        <w:rPr>
          <w:rFonts w:ascii="Times New Roman" w:eastAsia="Times New Roman" w:hAnsi="Times New Roman" w:cs="Times New Roman"/>
          <w:b/>
          <w:sz w:val="24"/>
          <w:szCs w:val="24"/>
        </w:rPr>
        <w:t>WHEREAS</w:t>
      </w:r>
      <w:r w:rsidR="00A04207" w:rsidRPr="00A04207">
        <w:rPr>
          <w:rFonts w:ascii="Times New Roman" w:eastAsia="Times New Roman" w:hAnsi="Times New Roman" w:cs="Times New Roman"/>
          <w:sz w:val="24"/>
          <w:szCs w:val="24"/>
        </w:rPr>
        <w:t>, Brian Drewes, Plumbing Inspector, resigned effective October 29, 2021; and</w:t>
      </w:r>
    </w:p>
    <w:p w14:paraId="5A25E3C6" w14:textId="77777777" w:rsidR="00A04207" w:rsidRPr="00A04207" w:rsidRDefault="00A04207" w:rsidP="00BA69A1">
      <w:pPr>
        <w:spacing w:before="99" w:afterLines="99" w:after="237" w:line="240" w:lineRule="auto"/>
        <w:ind w:firstLine="720"/>
        <w:jc w:val="both"/>
        <w:rPr>
          <w:rFonts w:ascii="Times New Roman" w:eastAsia="Times New Roman" w:hAnsi="Times New Roman" w:cs="Times New Roman"/>
          <w:sz w:val="24"/>
          <w:szCs w:val="24"/>
        </w:rPr>
      </w:pPr>
      <w:r w:rsidRPr="00A04207">
        <w:rPr>
          <w:rFonts w:ascii="Times New Roman" w:eastAsia="Times New Roman" w:hAnsi="Times New Roman" w:cs="Times New Roman"/>
          <w:b/>
          <w:bCs/>
          <w:sz w:val="24"/>
          <w:szCs w:val="24"/>
        </w:rPr>
        <w:t xml:space="preserve">WHEREAS, </w:t>
      </w:r>
      <w:r w:rsidRPr="00A04207">
        <w:rPr>
          <w:rFonts w:ascii="Times New Roman" w:eastAsia="Times New Roman" w:hAnsi="Times New Roman" w:cs="Times New Roman"/>
          <w:sz w:val="24"/>
          <w:szCs w:val="24"/>
        </w:rPr>
        <w:t>Stephen Wiersma has the requisite skills and experience to hold the position of Plumbing/Mechanical Sub-Code Official; and</w:t>
      </w:r>
    </w:p>
    <w:p w14:paraId="7AA00874" w14:textId="77777777" w:rsidR="00A04207" w:rsidRPr="00A04207" w:rsidRDefault="00A04207" w:rsidP="00BA69A1">
      <w:pPr>
        <w:spacing w:before="99" w:afterLines="99" w:after="237" w:line="240" w:lineRule="auto"/>
        <w:jc w:val="both"/>
        <w:rPr>
          <w:rFonts w:ascii="Times New Roman" w:eastAsia="Times New Roman" w:hAnsi="Times New Roman" w:cs="Times New Roman"/>
          <w:sz w:val="24"/>
          <w:szCs w:val="24"/>
        </w:rPr>
      </w:pPr>
      <w:r w:rsidRPr="00A04207">
        <w:rPr>
          <w:rFonts w:ascii="Times New Roman" w:eastAsia="Times New Roman" w:hAnsi="Times New Roman" w:cs="Times New Roman"/>
          <w:sz w:val="24"/>
          <w:szCs w:val="24"/>
        </w:rPr>
        <w:tab/>
      </w:r>
      <w:r w:rsidRPr="00A04207">
        <w:rPr>
          <w:rFonts w:ascii="Times New Roman" w:eastAsia="Times New Roman" w:hAnsi="Times New Roman" w:cs="Times New Roman"/>
          <w:b/>
          <w:bCs/>
          <w:sz w:val="24"/>
          <w:szCs w:val="24"/>
        </w:rPr>
        <w:t xml:space="preserve">WHEREAS, </w:t>
      </w:r>
      <w:r w:rsidRPr="00A04207">
        <w:rPr>
          <w:rFonts w:ascii="Times New Roman" w:eastAsia="Times New Roman" w:hAnsi="Times New Roman" w:cs="Times New Roman"/>
          <w:sz w:val="24"/>
          <w:szCs w:val="24"/>
        </w:rPr>
        <w:t>it is in the best interest of the Borough of Northvale to appoint Stephen Wiersma as the Plumbing/Mechanical Sub-Code Official.</w:t>
      </w:r>
    </w:p>
    <w:p w14:paraId="68714F10" w14:textId="77777777" w:rsidR="00A04207" w:rsidRDefault="00A04207" w:rsidP="00BA69A1">
      <w:pPr>
        <w:spacing w:before="99" w:afterLines="99" w:after="237" w:line="240" w:lineRule="auto"/>
        <w:jc w:val="both"/>
        <w:rPr>
          <w:rFonts w:ascii="Times New Roman" w:eastAsia="Times New Roman" w:hAnsi="Times New Roman" w:cs="Times New Roman"/>
          <w:sz w:val="24"/>
          <w:szCs w:val="24"/>
        </w:rPr>
      </w:pPr>
      <w:r w:rsidRPr="00A04207">
        <w:rPr>
          <w:rFonts w:ascii="Times New Roman" w:eastAsia="Times New Roman" w:hAnsi="Times New Roman" w:cs="Times New Roman"/>
          <w:sz w:val="24"/>
          <w:szCs w:val="24"/>
        </w:rPr>
        <w:tab/>
      </w:r>
      <w:r w:rsidRPr="00A04207">
        <w:rPr>
          <w:rFonts w:ascii="Times New Roman" w:eastAsia="Times New Roman" w:hAnsi="Times New Roman" w:cs="Times New Roman"/>
          <w:b/>
          <w:sz w:val="24"/>
          <w:szCs w:val="24"/>
        </w:rPr>
        <w:t>NOW THEREFORE BE IT RESOLVED</w:t>
      </w:r>
      <w:r w:rsidRPr="00A04207">
        <w:rPr>
          <w:rFonts w:ascii="Times New Roman" w:eastAsia="Times New Roman" w:hAnsi="Times New Roman" w:cs="Times New Roman"/>
          <w:sz w:val="24"/>
          <w:szCs w:val="24"/>
        </w:rPr>
        <w:t xml:space="preserve"> that the Governing Body of the Borough of Northvale hereby appoints Stephen Wiersma to the position of Plumbing/Mechanical Sub-Code Official, 5 hours per week at an annual salary of $9,500.00 effective November 3, 2021.</w:t>
      </w:r>
    </w:p>
    <w:p w14:paraId="5DF2FBA4" w14:textId="77777777" w:rsidR="00A04207" w:rsidRDefault="00A04207" w:rsidP="00BA69A1">
      <w:pPr>
        <w:spacing w:before="99" w:afterLines="99" w:after="237" w:line="240" w:lineRule="auto"/>
        <w:jc w:val="both"/>
        <w:rPr>
          <w:rFonts w:ascii="Times New Roman" w:eastAsia="Times New Roman" w:hAnsi="Times New Roman" w:cs="Times New Roman"/>
          <w:sz w:val="24"/>
          <w:szCs w:val="24"/>
        </w:rPr>
      </w:pPr>
    </w:p>
    <w:p w14:paraId="4DACB2D2" w14:textId="77777777" w:rsidR="00A04207" w:rsidRDefault="00A04207" w:rsidP="00BA69A1">
      <w:pPr>
        <w:spacing w:before="99" w:afterLines="99" w:after="23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7554FFDF" w14:textId="77777777" w:rsidR="00A04207" w:rsidRPr="00A04207" w:rsidRDefault="00A04207" w:rsidP="00BA69A1">
      <w:pPr>
        <w:spacing w:before="99" w:afterLines="99" w:after="237"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04207">
        <w:rPr>
          <w:rFonts w:ascii="Times New Roman" w:eastAsia="Times New Roman" w:hAnsi="Times New Roman" w:cs="Times New Roman"/>
          <w:b/>
          <w:bCs/>
          <w:sz w:val="24"/>
          <w:szCs w:val="24"/>
        </w:rPr>
        <w:t>RESOLUTION #2021-187</w:t>
      </w:r>
    </w:p>
    <w:p w14:paraId="58E90931" w14:textId="77777777" w:rsidR="008E0C84" w:rsidRDefault="00BA22EA" w:rsidP="00BA69A1">
      <w:pPr>
        <w:spacing w:before="99" w:afterLines="99" w:after="237" w:line="240" w:lineRule="auto"/>
        <w:jc w:val="both"/>
        <w:rPr>
          <w:rFonts w:ascii="Times New Roman" w:eastAsia="Times New Roman" w:hAnsi="Times New Roman" w:cs="Times New Roman"/>
          <w:b/>
          <w:bCs/>
          <w:sz w:val="24"/>
          <w:szCs w:val="24"/>
        </w:rPr>
      </w:pPr>
      <w:r w:rsidRPr="00BA22EA">
        <w:rPr>
          <w:rFonts w:ascii="Times New Roman" w:eastAsia="Times New Roman" w:hAnsi="Times New Roman" w:cs="Times New Roman"/>
          <w:b/>
          <w:bCs/>
          <w:sz w:val="24"/>
          <w:szCs w:val="24"/>
        </w:rPr>
        <w:t>TITLE:</w:t>
      </w:r>
      <w:r w:rsidR="008E0C84">
        <w:rPr>
          <w:rFonts w:ascii="Times New Roman" w:eastAsia="Times New Roman" w:hAnsi="Times New Roman" w:cs="Times New Roman"/>
          <w:b/>
          <w:bCs/>
          <w:sz w:val="24"/>
          <w:szCs w:val="24"/>
        </w:rPr>
        <w:tab/>
        <w:t>RESOLUTION AUTHORIZING EXECUTION OF A CONTRACT WITH ZUCCARO INC. FOR PARIS AVENUE AND LIVINGSTON STREET STREETSCAPE PROJECT</w:t>
      </w:r>
    </w:p>
    <w:p w14:paraId="7F128E50" w14:textId="77777777" w:rsidR="006B7D72" w:rsidRDefault="006B7D72" w:rsidP="006B7D72">
      <w:pPr>
        <w:pStyle w:val="BodyTextFirstIndent1"/>
        <w:spacing w:after="0" w:line="240" w:lineRule="auto"/>
        <w:rPr>
          <w:bCs/>
          <w:color w:val="1C1A21"/>
        </w:rPr>
      </w:pPr>
      <w:r w:rsidRPr="00522C2B">
        <w:rPr>
          <w:b/>
          <w:color w:val="1C1A21"/>
        </w:rPr>
        <w:t>WHEREAS</w:t>
      </w:r>
      <w:r w:rsidRPr="00522C2B">
        <w:rPr>
          <w:bCs/>
          <w:color w:val="1C1A21"/>
        </w:rPr>
        <w:t xml:space="preserve">, </w:t>
      </w:r>
      <w:proofErr w:type="spellStart"/>
      <w:r w:rsidRPr="00522C2B">
        <w:rPr>
          <w:bCs/>
          <w:color w:val="1C1A21"/>
        </w:rPr>
        <w:t>Zuccaro</w:t>
      </w:r>
      <w:proofErr w:type="spellEnd"/>
      <w:r w:rsidRPr="00522C2B">
        <w:rPr>
          <w:bCs/>
          <w:color w:val="1C1A21"/>
        </w:rPr>
        <w:t xml:space="preserve"> </w:t>
      </w:r>
      <w:proofErr w:type="spellStart"/>
      <w:r w:rsidRPr="00522C2B">
        <w:rPr>
          <w:bCs/>
          <w:color w:val="1C1A21"/>
        </w:rPr>
        <w:t>Inc.a</w:t>
      </w:r>
      <w:proofErr w:type="spellEnd"/>
      <w:r w:rsidRPr="00522C2B">
        <w:rPr>
          <w:bCs/>
          <w:color w:val="1C1A21"/>
        </w:rPr>
        <w:t xml:space="preserve"> New Jersey corporation with offices located at 64 Commerce Street, Garfield, New Jersey has presented the Borough of Northvale with a Contract for the project </w:t>
      </w:r>
      <w:r w:rsidRPr="00522C2B">
        <w:rPr>
          <w:bCs/>
          <w:color w:val="1C1A21"/>
        </w:rPr>
        <w:lastRenderedPageBreak/>
        <w:t>identified as NJD</w:t>
      </w:r>
      <w:r w:rsidR="00CC4346">
        <w:rPr>
          <w:bCs/>
          <w:color w:val="1C1A21"/>
        </w:rPr>
        <w:t>OT</w:t>
      </w:r>
      <w:r w:rsidRPr="00522C2B">
        <w:rPr>
          <w:bCs/>
          <w:color w:val="1C1A21"/>
        </w:rPr>
        <w:t xml:space="preserve"> FY2019 &amp; FY2020 Paris Avenue and Livingston Street Streetscape (the “Contract”); and </w:t>
      </w:r>
    </w:p>
    <w:p w14:paraId="05EA9A63" w14:textId="77777777" w:rsidR="006B7D72" w:rsidRPr="00522C2B" w:rsidRDefault="006B7D72" w:rsidP="006B7D72">
      <w:pPr>
        <w:pStyle w:val="BodyTextFirstIndent1"/>
        <w:spacing w:after="0" w:line="240" w:lineRule="auto"/>
        <w:rPr>
          <w:bCs/>
          <w:color w:val="1C1A21"/>
        </w:rPr>
      </w:pPr>
    </w:p>
    <w:p w14:paraId="14317D3E" w14:textId="77777777" w:rsidR="006B7D72" w:rsidRDefault="006B7D72" w:rsidP="006B7D72">
      <w:pPr>
        <w:pStyle w:val="BodyTextFirstIndent1"/>
        <w:spacing w:after="0" w:line="240" w:lineRule="auto"/>
        <w:rPr>
          <w:bCs/>
          <w:color w:val="1C1A21"/>
        </w:rPr>
      </w:pPr>
      <w:r w:rsidRPr="00522C2B">
        <w:rPr>
          <w:b/>
          <w:color w:val="1C1A21"/>
        </w:rPr>
        <w:t xml:space="preserve">WHEREAS, </w:t>
      </w:r>
      <w:r w:rsidRPr="00522C2B">
        <w:rPr>
          <w:bCs/>
          <w:color w:val="1C1A21"/>
        </w:rPr>
        <w:t xml:space="preserve">the specifications and contract documents have been prepared by and approved by the Borough Engineer, Carl O’Brien, P.E., P.P., C.M.E., C.P.W.M.; and </w:t>
      </w:r>
    </w:p>
    <w:p w14:paraId="499E6C9E" w14:textId="77777777" w:rsidR="006B7D72" w:rsidRPr="00522C2B" w:rsidRDefault="006B7D72" w:rsidP="006B7D72">
      <w:pPr>
        <w:pStyle w:val="BodyTextFirstIndent1"/>
        <w:spacing w:after="0" w:line="240" w:lineRule="auto"/>
        <w:rPr>
          <w:bCs/>
          <w:color w:val="1C1A21"/>
        </w:rPr>
      </w:pPr>
    </w:p>
    <w:p w14:paraId="5DB9D2F9" w14:textId="77777777" w:rsidR="006B7D72" w:rsidRDefault="006B7D72" w:rsidP="006B7D72">
      <w:pPr>
        <w:pStyle w:val="BodyTextFirstIndent1"/>
        <w:spacing w:after="0" w:line="240" w:lineRule="auto"/>
        <w:rPr>
          <w:bCs/>
          <w:color w:val="1C1A21"/>
        </w:rPr>
      </w:pPr>
      <w:r w:rsidRPr="00522C2B">
        <w:rPr>
          <w:b/>
          <w:color w:val="1C1A21"/>
        </w:rPr>
        <w:t xml:space="preserve">WHEREAS, </w:t>
      </w:r>
      <w:r w:rsidRPr="00522C2B">
        <w:rPr>
          <w:bCs/>
          <w:color w:val="1C1A21"/>
        </w:rPr>
        <w:t xml:space="preserve">the Borough Attorney has reviewed the form of Contract presented by </w:t>
      </w:r>
      <w:proofErr w:type="spellStart"/>
      <w:r w:rsidRPr="00522C2B">
        <w:rPr>
          <w:bCs/>
          <w:color w:val="1C1A21"/>
        </w:rPr>
        <w:t>Zuccaro</w:t>
      </w:r>
      <w:proofErr w:type="spellEnd"/>
      <w:r w:rsidRPr="00522C2B">
        <w:rPr>
          <w:bCs/>
          <w:color w:val="1C1A21"/>
        </w:rPr>
        <w:t xml:space="preserve"> Inc., and approves same; and </w:t>
      </w:r>
    </w:p>
    <w:p w14:paraId="3CDF71AD" w14:textId="77777777" w:rsidR="006B7D72" w:rsidRPr="00522C2B" w:rsidRDefault="006B7D72" w:rsidP="006B7D72">
      <w:pPr>
        <w:pStyle w:val="BodyTextFirstIndent1"/>
        <w:spacing w:after="0" w:line="240" w:lineRule="auto"/>
        <w:rPr>
          <w:bCs/>
          <w:color w:val="1C1A21"/>
        </w:rPr>
      </w:pPr>
    </w:p>
    <w:p w14:paraId="6318BDCE" w14:textId="77777777" w:rsidR="006B7D72" w:rsidRPr="00522C2B" w:rsidRDefault="006B7D72" w:rsidP="006B7D72">
      <w:pPr>
        <w:pStyle w:val="BodyTextFirstIndent1"/>
        <w:spacing w:after="0" w:line="240" w:lineRule="auto"/>
        <w:rPr>
          <w:bCs/>
          <w:color w:val="1C1A21"/>
        </w:rPr>
      </w:pPr>
      <w:r w:rsidRPr="00522C2B">
        <w:rPr>
          <w:b/>
          <w:color w:val="1C1A21"/>
        </w:rPr>
        <w:t xml:space="preserve">WHEREAS, </w:t>
      </w:r>
      <w:r w:rsidRPr="00522C2B">
        <w:rPr>
          <w:bCs/>
          <w:color w:val="1C1A21"/>
        </w:rPr>
        <w:t xml:space="preserve">it is in the best interest of the Borough to authorize the Mayor to execute the Contract </w:t>
      </w:r>
      <w:r w:rsidRPr="00522C2B">
        <w:rPr>
          <w:szCs w:val="24"/>
        </w:rPr>
        <w:t>on behalf of the Borough.</w:t>
      </w:r>
    </w:p>
    <w:p w14:paraId="47367E5F" w14:textId="77777777" w:rsidR="006B7D72" w:rsidRPr="00522C2B" w:rsidRDefault="006B7D72" w:rsidP="006B7D72">
      <w:pPr>
        <w:pStyle w:val="BodyText"/>
        <w:spacing w:line="242" w:lineRule="auto"/>
        <w:ind w:firstLine="720"/>
        <w:jc w:val="both"/>
        <w:rPr>
          <w:bCs/>
          <w:color w:val="1C1A21"/>
        </w:rPr>
      </w:pPr>
      <w:r w:rsidRPr="00522C2B">
        <w:rPr>
          <w:bCs/>
          <w:color w:val="1C1A21"/>
        </w:rPr>
        <w:t xml:space="preserve"> </w:t>
      </w:r>
    </w:p>
    <w:p w14:paraId="109AE9FE" w14:textId="77777777" w:rsidR="00BE6A1D" w:rsidRDefault="006B7D72" w:rsidP="004F679C">
      <w:pPr>
        <w:spacing w:after="0" w:line="240" w:lineRule="auto"/>
        <w:ind w:firstLine="720"/>
        <w:jc w:val="both"/>
        <w:rPr>
          <w:rFonts w:ascii="Times New Roman" w:hAnsi="Times New Roman" w:cs="Times New Roman"/>
          <w:sz w:val="24"/>
          <w:szCs w:val="24"/>
        </w:rPr>
      </w:pPr>
      <w:r w:rsidRPr="00522C2B">
        <w:rPr>
          <w:rFonts w:ascii="Times New Roman" w:hAnsi="Times New Roman" w:cs="Times New Roman"/>
          <w:b/>
          <w:color w:val="1C1A21"/>
          <w:spacing w:val="1"/>
          <w:sz w:val="24"/>
          <w:szCs w:val="24"/>
        </w:rPr>
        <w:t>NOW THEREFORE BE IT RESOLVED</w:t>
      </w:r>
      <w:r w:rsidRPr="00522C2B">
        <w:rPr>
          <w:rFonts w:ascii="Times New Roman" w:hAnsi="Times New Roman" w:cs="Times New Roman"/>
          <w:bCs/>
          <w:color w:val="1C1A21"/>
          <w:spacing w:val="1"/>
          <w:sz w:val="24"/>
          <w:szCs w:val="24"/>
        </w:rPr>
        <w:t xml:space="preserve"> </w:t>
      </w:r>
      <w:r w:rsidRPr="00522C2B">
        <w:rPr>
          <w:rFonts w:ascii="Times New Roman" w:hAnsi="Times New Roman" w:cs="Times New Roman"/>
          <w:sz w:val="24"/>
          <w:szCs w:val="24"/>
        </w:rPr>
        <w:t xml:space="preserve">by the Governing Body of the Borough of Northvale that the Mayor is hereby authorized to execute the Contract. </w:t>
      </w:r>
    </w:p>
    <w:p w14:paraId="220F62D5" w14:textId="77777777" w:rsidR="004F679C" w:rsidRPr="00596EC0" w:rsidRDefault="004F679C" w:rsidP="004F679C">
      <w:pPr>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038F4" w:rsidRPr="003B26E2" w14:paraId="74C8F6CA" w14:textId="77777777" w:rsidTr="00BA69A1">
        <w:tc>
          <w:tcPr>
            <w:tcW w:w="0" w:type="auto"/>
            <w:shd w:val="clear" w:color="auto" w:fill="auto"/>
          </w:tcPr>
          <w:p w14:paraId="434F49A4"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53C8DE43"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5C038755"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0E6B9D4D"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517E4925"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B038F4" w:rsidRPr="003B26E2" w14:paraId="3C86819C" w14:textId="77777777" w:rsidTr="00BA69A1">
        <w:tc>
          <w:tcPr>
            <w:tcW w:w="0" w:type="auto"/>
            <w:shd w:val="clear" w:color="auto" w:fill="auto"/>
          </w:tcPr>
          <w:p w14:paraId="5CB0A83B"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0032BB3A"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54540BD"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CD173FE"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A5BBDA0"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69DA55D0" w14:textId="77777777" w:rsidTr="00BA69A1">
        <w:tc>
          <w:tcPr>
            <w:tcW w:w="0" w:type="auto"/>
            <w:shd w:val="clear" w:color="auto" w:fill="auto"/>
          </w:tcPr>
          <w:p w14:paraId="0F271963"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6A05AB07"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67F10FE"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3BBDE3B"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9493DF2"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13C9408C" w14:textId="77777777" w:rsidTr="00BA69A1">
        <w:tc>
          <w:tcPr>
            <w:tcW w:w="0" w:type="auto"/>
            <w:shd w:val="clear" w:color="auto" w:fill="auto"/>
          </w:tcPr>
          <w:p w14:paraId="781AF1CA"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3CBABB6F"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2B55E46"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2EE922C"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56A8DA7"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54F53669" w14:textId="77777777" w:rsidTr="00BA69A1">
        <w:tc>
          <w:tcPr>
            <w:tcW w:w="0" w:type="auto"/>
            <w:shd w:val="clear" w:color="auto" w:fill="auto"/>
          </w:tcPr>
          <w:p w14:paraId="2ABDFE85"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55DA0EFB"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97D84C8"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F5BBF14"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DBE349D"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3D77E450" w14:textId="77777777" w:rsidTr="00BA69A1">
        <w:tc>
          <w:tcPr>
            <w:tcW w:w="0" w:type="auto"/>
            <w:shd w:val="clear" w:color="auto" w:fill="auto"/>
          </w:tcPr>
          <w:p w14:paraId="5E355001"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3E4B2BDA"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4DE1CD7"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8054B5C"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E28C770"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79240FE0" w14:textId="77777777" w:rsidTr="00BA69A1">
        <w:trPr>
          <w:trHeight w:val="242"/>
        </w:trPr>
        <w:tc>
          <w:tcPr>
            <w:tcW w:w="0" w:type="auto"/>
            <w:shd w:val="clear" w:color="auto" w:fill="auto"/>
          </w:tcPr>
          <w:p w14:paraId="3B7E959F"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023ED653"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FB0CE4C"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CE71086"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771F07F"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7781F91C" w14:textId="77777777" w:rsidR="00B038F4" w:rsidRDefault="00B038F4" w:rsidP="00B038F4">
      <w:pPr>
        <w:spacing w:after="0" w:line="240" w:lineRule="auto"/>
        <w:jc w:val="both"/>
        <w:rPr>
          <w:rFonts w:ascii="Times New Roman" w:hAnsi="Times New Roman" w:cs="Times New Roman"/>
          <w:b/>
          <w:iCs/>
          <w:sz w:val="24"/>
          <w:szCs w:val="24"/>
        </w:rPr>
      </w:pPr>
    </w:p>
    <w:p w14:paraId="503EA760" w14:textId="77777777" w:rsidR="00B038F4" w:rsidRDefault="00B038F4" w:rsidP="00B038F4">
      <w:pPr>
        <w:spacing w:after="0" w:line="240" w:lineRule="auto"/>
        <w:jc w:val="both"/>
        <w:rPr>
          <w:rFonts w:ascii="Times New Roman" w:hAnsi="Times New Roman" w:cs="Times New Roman"/>
          <w:b/>
          <w:iCs/>
          <w:sz w:val="24"/>
          <w:szCs w:val="24"/>
        </w:rPr>
      </w:pPr>
    </w:p>
    <w:p w14:paraId="0EA7DFA0" w14:textId="77777777" w:rsidR="00091B21" w:rsidRDefault="00091B21" w:rsidP="00B038F4">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OPEN MEETING TO THE PUBLIC</w:t>
      </w:r>
    </w:p>
    <w:p w14:paraId="593AB71E" w14:textId="77777777" w:rsidR="00091B21" w:rsidRDefault="00227A87" w:rsidP="006B2130">
      <w:pPr>
        <w:spacing w:after="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Mayor Marana opened the meeting to the public for questions or comments on the Consent Agenda items only.</w:t>
      </w:r>
    </w:p>
    <w:p w14:paraId="3C8FEA5E" w14:textId="77777777" w:rsidR="00227A87" w:rsidRDefault="00227A87" w:rsidP="00B038F4">
      <w:pPr>
        <w:spacing w:after="0" w:line="240" w:lineRule="auto"/>
        <w:jc w:val="both"/>
        <w:rPr>
          <w:rFonts w:ascii="Times New Roman" w:hAnsi="Times New Roman" w:cs="Times New Roman"/>
          <w:bCs/>
          <w:iCs/>
          <w:sz w:val="24"/>
          <w:szCs w:val="24"/>
        </w:rPr>
      </w:pPr>
    </w:p>
    <w:p w14:paraId="781EE446" w14:textId="77777777" w:rsidR="00227A87" w:rsidRPr="004A24AC" w:rsidRDefault="00227A87" w:rsidP="00B038F4">
      <w:pPr>
        <w:spacing w:after="0" w:line="240" w:lineRule="auto"/>
        <w:jc w:val="both"/>
        <w:rPr>
          <w:rFonts w:ascii="Times New Roman" w:hAnsi="Times New Roman" w:cs="Times New Roman"/>
          <w:b/>
          <w:iCs/>
          <w:sz w:val="24"/>
          <w:szCs w:val="24"/>
        </w:rPr>
      </w:pPr>
      <w:r w:rsidRPr="004A24AC">
        <w:rPr>
          <w:rFonts w:ascii="Times New Roman" w:hAnsi="Times New Roman" w:cs="Times New Roman"/>
          <w:b/>
          <w:iCs/>
          <w:sz w:val="24"/>
          <w:szCs w:val="24"/>
        </w:rPr>
        <w:t>CLOSE MEETING TO THE PUBLIC</w:t>
      </w:r>
    </w:p>
    <w:p w14:paraId="5428403F" w14:textId="77777777" w:rsidR="00227A87" w:rsidRPr="00227A87" w:rsidRDefault="00227A87" w:rsidP="006B2130">
      <w:pPr>
        <w:spacing w:after="0" w:line="24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There being no questions or comments</w:t>
      </w:r>
      <w:r w:rsidR="006B2130">
        <w:rPr>
          <w:rFonts w:ascii="Times New Roman" w:hAnsi="Times New Roman" w:cs="Times New Roman"/>
          <w:bCs/>
          <w:iCs/>
          <w:sz w:val="24"/>
          <w:szCs w:val="24"/>
        </w:rPr>
        <w:t>, Mayor Marana closed the meeting to the public.</w:t>
      </w:r>
    </w:p>
    <w:p w14:paraId="2735A39B" w14:textId="77777777" w:rsidR="0039124C" w:rsidRDefault="0039124C" w:rsidP="00BA69A1">
      <w:pPr>
        <w:spacing w:before="99" w:afterLines="99" w:after="237" w:line="240" w:lineRule="auto"/>
        <w:ind w:left="360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4FD2284E" w14:textId="77777777" w:rsidR="0039124C" w:rsidRDefault="0039124C" w:rsidP="00BA69A1">
      <w:pPr>
        <w:spacing w:before="99" w:afterLines="99" w:after="237"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RESOLUTION #2021-1</w:t>
      </w:r>
      <w:r w:rsidR="001A2218">
        <w:rPr>
          <w:rFonts w:ascii="Times New Roman" w:eastAsia="Times New Roman" w:hAnsi="Times New Roman" w:cs="Times New Roman"/>
          <w:b/>
          <w:bCs/>
          <w:sz w:val="24"/>
          <w:szCs w:val="24"/>
        </w:rPr>
        <w:t>88</w:t>
      </w:r>
    </w:p>
    <w:p w14:paraId="4C611E9D" w14:textId="77777777" w:rsidR="001A2218" w:rsidRDefault="001A2218" w:rsidP="00BA69A1">
      <w:pPr>
        <w:spacing w:before="99" w:afterLines="99" w:after="237"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PAYMENT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B038F4" w:rsidRPr="00F67EB8" w14:paraId="6A4FE7B0" w14:textId="77777777" w:rsidTr="00BA69A1">
        <w:tc>
          <w:tcPr>
            <w:tcW w:w="0" w:type="auto"/>
            <w:shd w:val="clear" w:color="auto" w:fill="auto"/>
          </w:tcPr>
          <w:p w14:paraId="44E0448D" w14:textId="77777777" w:rsidR="00B038F4" w:rsidRPr="00F67EB8" w:rsidRDefault="00B038F4"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6AB2B50E" w14:textId="77777777" w:rsidR="00B038F4" w:rsidRPr="00F67EB8" w:rsidRDefault="00B038F4"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64D8C023" w14:textId="77777777" w:rsidR="00B038F4" w:rsidRPr="00F67EB8" w:rsidRDefault="00B038F4"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B038F4" w:rsidRPr="00F67EB8" w14:paraId="6F4F2D29" w14:textId="77777777" w:rsidTr="00BA69A1">
        <w:tc>
          <w:tcPr>
            <w:tcW w:w="0" w:type="auto"/>
            <w:shd w:val="clear" w:color="auto" w:fill="auto"/>
          </w:tcPr>
          <w:p w14:paraId="16783723"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CE7F848"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A2CAF56" w14:textId="77777777" w:rsidR="00B038F4" w:rsidRPr="00F67EB8" w:rsidRDefault="00B038F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B038F4" w:rsidRPr="00F67EB8" w14:paraId="5DA518E4" w14:textId="77777777" w:rsidTr="00BA69A1">
        <w:tc>
          <w:tcPr>
            <w:tcW w:w="0" w:type="auto"/>
            <w:shd w:val="clear" w:color="auto" w:fill="auto"/>
          </w:tcPr>
          <w:p w14:paraId="4B848391"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5B82D50"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5AF3585" w14:textId="77777777" w:rsidR="00B038F4" w:rsidRPr="00F67EB8" w:rsidRDefault="00B038F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B038F4" w:rsidRPr="00F67EB8" w14:paraId="66FCDC0B" w14:textId="77777777" w:rsidTr="00BA69A1">
        <w:tc>
          <w:tcPr>
            <w:tcW w:w="0" w:type="auto"/>
            <w:shd w:val="clear" w:color="auto" w:fill="auto"/>
          </w:tcPr>
          <w:p w14:paraId="21B8BA1F"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6C90231"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865DDDB" w14:textId="77777777" w:rsidR="00B038F4" w:rsidRPr="00F67EB8" w:rsidRDefault="00B038F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B038F4" w:rsidRPr="00F67EB8" w14:paraId="60BB750C" w14:textId="77777777" w:rsidTr="00BA69A1">
        <w:tc>
          <w:tcPr>
            <w:tcW w:w="0" w:type="auto"/>
            <w:shd w:val="clear" w:color="auto" w:fill="auto"/>
          </w:tcPr>
          <w:p w14:paraId="0D9288C3"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995507E"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03DDFB3" w14:textId="77777777" w:rsidR="00B038F4" w:rsidRPr="00F67EB8" w:rsidRDefault="00B038F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B038F4" w:rsidRPr="00F67EB8" w14:paraId="39AC3749" w14:textId="77777777" w:rsidTr="00BA69A1">
        <w:tc>
          <w:tcPr>
            <w:tcW w:w="0" w:type="auto"/>
            <w:shd w:val="clear" w:color="auto" w:fill="auto"/>
          </w:tcPr>
          <w:p w14:paraId="12862ED8"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0BFE265"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C5D12F0" w14:textId="77777777" w:rsidR="00B038F4" w:rsidRPr="00F67EB8" w:rsidRDefault="00B038F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B038F4" w:rsidRPr="00F67EB8" w14:paraId="4159257A" w14:textId="77777777" w:rsidTr="00BA69A1">
        <w:tc>
          <w:tcPr>
            <w:tcW w:w="0" w:type="auto"/>
            <w:shd w:val="clear" w:color="auto" w:fill="auto"/>
          </w:tcPr>
          <w:p w14:paraId="1ED1CAE8"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161E285" w14:textId="77777777" w:rsidR="00B038F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038F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33C0A04" w14:textId="77777777" w:rsidR="00B038F4" w:rsidRPr="00F67EB8" w:rsidRDefault="00B038F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13FF93FD" w14:textId="77777777" w:rsidR="00A1494A" w:rsidRDefault="00A1494A" w:rsidP="00B038F4">
      <w:pPr>
        <w:spacing w:after="0" w:line="240" w:lineRule="auto"/>
        <w:ind w:firstLine="720"/>
        <w:jc w:val="both"/>
        <w:rPr>
          <w:rFonts w:ascii="Times New Roman" w:eastAsia="PMingLiU" w:hAnsi="Times New Roman" w:cs="Times New Roman"/>
          <w:b/>
          <w:sz w:val="24"/>
          <w:szCs w:val="24"/>
          <w:lang w:eastAsia="zh-TW"/>
        </w:rPr>
      </w:pPr>
    </w:p>
    <w:p w14:paraId="4EDCFC25" w14:textId="77777777" w:rsidR="00B038F4" w:rsidRPr="00B038F4" w:rsidRDefault="00B038F4" w:rsidP="00B038F4">
      <w:pPr>
        <w:spacing w:after="0" w:line="240" w:lineRule="auto"/>
        <w:ind w:firstLine="720"/>
        <w:jc w:val="both"/>
        <w:rPr>
          <w:rFonts w:ascii="Times New Roman" w:eastAsia="PMingLiU" w:hAnsi="Times New Roman" w:cs="Times New Roman"/>
          <w:sz w:val="24"/>
          <w:szCs w:val="24"/>
          <w:lang w:eastAsia="zh-TW"/>
        </w:rPr>
      </w:pPr>
      <w:r w:rsidRPr="00B038F4">
        <w:rPr>
          <w:rFonts w:ascii="Times New Roman" w:eastAsia="PMingLiU" w:hAnsi="Times New Roman" w:cs="Times New Roman"/>
          <w:b/>
          <w:sz w:val="24"/>
          <w:szCs w:val="24"/>
          <w:lang w:eastAsia="zh-TW"/>
        </w:rPr>
        <w:t>WHEREAS</w:t>
      </w:r>
      <w:r w:rsidRPr="00B038F4">
        <w:rPr>
          <w:rFonts w:ascii="Times New Roman" w:eastAsia="PMingLiU" w:hAnsi="Times New Roman" w:cs="Times New Roman"/>
          <w:sz w:val="24"/>
          <w:szCs w:val="24"/>
          <w:lang w:eastAsia="zh-TW"/>
        </w:rPr>
        <w:t>, claims have been submitted to the Borough of Northvale in the following amounts under various funds of the borough:</w:t>
      </w:r>
    </w:p>
    <w:p w14:paraId="0EC1E9DE" w14:textId="77777777" w:rsidR="00B038F4" w:rsidRPr="00B038F4" w:rsidRDefault="00B038F4" w:rsidP="00B038F4">
      <w:pPr>
        <w:spacing w:after="0" w:line="240" w:lineRule="auto"/>
        <w:ind w:left="720" w:firstLine="720"/>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ab/>
      </w:r>
      <w:r w:rsidRPr="00B038F4">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038F4" w:rsidRPr="00B038F4" w14:paraId="1C4C2DEF" w14:textId="77777777" w:rsidTr="00BA69A1">
        <w:tc>
          <w:tcPr>
            <w:tcW w:w="4428" w:type="dxa"/>
          </w:tcPr>
          <w:p w14:paraId="403595A2"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Current Fund Appropriations (2020)</w:t>
            </w:r>
          </w:p>
        </w:tc>
        <w:tc>
          <w:tcPr>
            <w:tcW w:w="4428" w:type="dxa"/>
          </w:tcPr>
          <w:p w14:paraId="62BA333A"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p>
        </w:tc>
      </w:tr>
      <w:tr w:rsidR="00B038F4" w:rsidRPr="00B038F4" w14:paraId="522FC8FC" w14:textId="77777777" w:rsidTr="00BA69A1">
        <w:tc>
          <w:tcPr>
            <w:tcW w:w="4428" w:type="dxa"/>
          </w:tcPr>
          <w:p w14:paraId="318AF8F3"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Current Fund Appropriations (2021)</w:t>
            </w:r>
          </w:p>
        </w:tc>
        <w:tc>
          <w:tcPr>
            <w:tcW w:w="4428" w:type="dxa"/>
          </w:tcPr>
          <w:p w14:paraId="3B7D54ED"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$784,596.44</w:t>
            </w:r>
          </w:p>
        </w:tc>
      </w:tr>
      <w:tr w:rsidR="00B038F4" w:rsidRPr="00B038F4" w14:paraId="082BD1C5" w14:textId="77777777" w:rsidTr="00BA69A1">
        <w:tc>
          <w:tcPr>
            <w:tcW w:w="4428" w:type="dxa"/>
          </w:tcPr>
          <w:p w14:paraId="0E3E50EE"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General Capital Fund</w:t>
            </w:r>
          </w:p>
        </w:tc>
        <w:tc>
          <w:tcPr>
            <w:tcW w:w="4428" w:type="dxa"/>
          </w:tcPr>
          <w:p w14:paraId="07B364B9"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$1,858.57</w:t>
            </w:r>
          </w:p>
        </w:tc>
      </w:tr>
      <w:tr w:rsidR="00B038F4" w:rsidRPr="00B038F4" w14:paraId="21C52540" w14:textId="77777777" w:rsidTr="00BA69A1">
        <w:tc>
          <w:tcPr>
            <w:tcW w:w="4428" w:type="dxa"/>
          </w:tcPr>
          <w:p w14:paraId="141B2DC3"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Grant Fund</w:t>
            </w:r>
          </w:p>
        </w:tc>
        <w:tc>
          <w:tcPr>
            <w:tcW w:w="4428" w:type="dxa"/>
          </w:tcPr>
          <w:p w14:paraId="71B75858"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p>
        </w:tc>
      </w:tr>
      <w:tr w:rsidR="00B038F4" w:rsidRPr="00B038F4" w14:paraId="320D2C8E" w14:textId="77777777" w:rsidTr="00BA69A1">
        <w:tc>
          <w:tcPr>
            <w:tcW w:w="4428" w:type="dxa"/>
          </w:tcPr>
          <w:p w14:paraId="2332D6B4"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Animal Trust</w:t>
            </w:r>
          </w:p>
        </w:tc>
        <w:tc>
          <w:tcPr>
            <w:tcW w:w="4428" w:type="dxa"/>
          </w:tcPr>
          <w:p w14:paraId="706371AF"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$10.80</w:t>
            </w:r>
          </w:p>
        </w:tc>
      </w:tr>
      <w:tr w:rsidR="00B038F4" w:rsidRPr="00B038F4" w14:paraId="45B0D869" w14:textId="77777777" w:rsidTr="00BA69A1">
        <w:tc>
          <w:tcPr>
            <w:tcW w:w="4428" w:type="dxa"/>
          </w:tcPr>
          <w:p w14:paraId="3E72FF4E"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Police DEA Trust</w:t>
            </w:r>
          </w:p>
        </w:tc>
        <w:tc>
          <w:tcPr>
            <w:tcW w:w="4428" w:type="dxa"/>
          </w:tcPr>
          <w:p w14:paraId="5CB92442"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$8,810.36</w:t>
            </w:r>
          </w:p>
        </w:tc>
      </w:tr>
      <w:tr w:rsidR="00B038F4" w:rsidRPr="00B038F4" w14:paraId="340B2E87" w14:textId="77777777" w:rsidTr="00BA69A1">
        <w:tc>
          <w:tcPr>
            <w:tcW w:w="4428" w:type="dxa"/>
          </w:tcPr>
          <w:p w14:paraId="2C6B0538"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Escrow Trust</w:t>
            </w:r>
          </w:p>
        </w:tc>
        <w:tc>
          <w:tcPr>
            <w:tcW w:w="4428" w:type="dxa"/>
          </w:tcPr>
          <w:p w14:paraId="20B3FD5A"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$8,190.00</w:t>
            </w:r>
          </w:p>
        </w:tc>
      </w:tr>
      <w:tr w:rsidR="00B038F4" w:rsidRPr="00B038F4" w14:paraId="01486341" w14:textId="77777777" w:rsidTr="00BA69A1">
        <w:tc>
          <w:tcPr>
            <w:tcW w:w="4428" w:type="dxa"/>
          </w:tcPr>
          <w:p w14:paraId="2C04B9CD"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Recreation Trust</w:t>
            </w:r>
          </w:p>
        </w:tc>
        <w:tc>
          <w:tcPr>
            <w:tcW w:w="4428" w:type="dxa"/>
          </w:tcPr>
          <w:p w14:paraId="4C58AF42"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$1,160.00</w:t>
            </w:r>
          </w:p>
        </w:tc>
      </w:tr>
      <w:tr w:rsidR="00B038F4" w:rsidRPr="00B038F4" w14:paraId="6F523506" w14:textId="77777777" w:rsidTr="00BA69A1">
        <w:tc>
          <w:tcPr>
            <w:tcW w:w="4428" w:type="dxa"/>
          </w:tcPr>
          <w:p w14:paraId="511453C8"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Summer Recreation Trust</w:t>
            </w:r>
          </w:p>
        </w:tc>
        <w:tc>
          <w:tcPr>
            <w:tcW w:w="4428" w:type="dxa"/>
          </w:tcPr>
          <w:p w14:paraId="13DF0F14"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p>
        </w:tc>
      </w:tr>
      <w:tr w:rsidR="00B038F4" w:rsidRPr="00B038F4" w14:paraId="54B4116A" w14:textId="77777777" w:rsidTr="00BA69A1">
        <w:tc>
          <w:tcPr>
            <w:tcW w:w="4428" w:type="dxa"/>
          </w:tcPr>
          <w:p w14:paraId="3FC92150" w14:textId="77777777" w:rsidR="00B038F4" w:rsidRPr="00B038F4" w:rsidRDefault="00B038F4" w:rsidP="00B038F4">
            <w:pPr>
              <w:spacing w:after="0" w:line="240" w:lineRule="auto"/>
              <w:rPr>
                <w:rFonts w:ascii="Times New Roman" w:eastAsia="PMingLiU" w:hAnsi="Times New Roman" w:cs="Times New Roman"/>
                <w:b/>
                <w:sz w:val="24"/>
                <w:szCs w:val="24"/>
                <w:lang w:eastAsia="zh-TW"/>
              </w:rPr>
            </w:pPr>
            <w:r w:rsidRPr="00B038F4">
              <w:rPr>
                <w:rFonts w:ascii="Times New Roman" w:eastAsia="PMingLiU" w:hAnsi="Times New Roman" w:cs="Times New Roman"/>
                <w:b/>
                <w:sz w:val="24"/>
                <w:szCs w:val="24"/>
                <w:lang w:eastAsia="zh-TW"/>
              </w:rPr>
              <w:t>TOTAL</w:t>
            </w:r>
          </w:p>
        </w:tc>
        <w:tc>
          <w:tcPr>
            <w:tcW w:w="4428" w:type="dxa"/>
          </w:tcPr>
          <w:p w14:paraId="220FD6E7" w14:textId="77777777" w:rsidR="00B038F4" w:rsidRPr="00B038F4" w:rsidRDefault="00B038F4" w:rsidP="00B038F4">
            <w:pPr>
              <w:spacing w:after="0" w:line="240" w:lineRule="auto"/>
              <w:jc w:val="right"/>
              <w:rPr>
                <w:rFonts w:ascii="Times New Roman" w:eastAsia="PMingLiU" w:hAnsi="Times New Roman" w:cs="Times New Roman"/>
                <w:b/>
                <w:sz w:val="24"/>
                <w:szCs w:val="24"/>
                <w:lang w:eastAsia="zh-TW"/>
              </w:rPr>
            </w:pPr>
            <w:r w:rsidRPr="00B038F4">
              <w:rPr>
                <w:rFonts w:ascii="Times New Roman" w:eastAsia="PMingLiU" w:hAnsi="Times New Roman" w:cs="Times New Roman"/>
                <w:b/>
                <w:sz w:val="24"/>
                <w:szCs w:val="24"/>
                <w:lang w:eastAsia="zh-TW"/>
              </w:rPr>
              <w:t>$804,626.17</w:t>
            </w:r>
          </w:p>
        </w:tc>
      </w:tr>
    </w:tbl>
    <w:p w14:paraId="1B0D03E0" w14:textId="77777777" w:rsidR="00B038F4" w:rsidRPr="00B038F4" w:rsidRDefault="00B038F4" w:rsidP="00B038F4">
      <w:pPr>
        <w:spacing w:after="0" w:line="240" w:lineRule="auto"/>
        <w:ind w:left="720" w:firstLine="720"/>
        <w:rPr>
          <w:rFonts w:ascii="Times New Roman" w:eastAsia="PMingLiU" w:hAnsi="Times New Roman" w:cs="Times New Roman"/>
          <w:sz w:val="24"/>
          <w:szCs w:val="24"/>
          <w:lang w:eastAsia="zh-TW"/>
        </w:rPr>
      </w:pPr>
    </w:p>
    <w:p w14:paraId="5D5A5F39" w14:textId="77777777" w:rsidR="00B038F4" w:rsidRPr="00B038F4" w:rsidRDefault="00B038F4" w:rsidP="00B038F4">
      <w:pPr>
        <w:spacing w:after="0" w:line="240" w:lineRule="auto"/>
        <w:jc w:val="both"/>
        <w:rPr>
          <w:rFonts w:ascii="Times New Roman" w:eastAsia="PMingLiU" w:hAnsi="Times New Roman" w:cs="Times New Roman"/>
          <w:b/>
          <w:sz w:val="24"/>
          <w:szCs w:val="24"/>
          <w:lang w:eastAsia="zh-TW"/>
        </w:rPr>
      </w:pPr>
      <w:r w:rsidRPr="00B038F4">
        <w:rPr>
          <w:rFonts w:ascii="Times New Roman" w:eastAsia="PMingLiU" w:hAnsi="Times New Roman" w:cs="Times New Roman"/>
          <w:b/>
          <w:sz w:val="24"/>
          <w:szCs w:val="24"/>
          <w:lang w:eastAsia="zh-TW"/>
        </w:rPr>
        <w:tab/>
      </w:r>
    </w:p>
    <w:p w14:paraId="6F03E60C" w14:textId="77777777" w:rsidR="00B038F4" w:rsidRPr="00B038F4" w:rsidRDefault="00B038F4" w:rsidP="00B038F4">
      <w:pPr>
        <w:spacing w:after="0" w:line="240" w:lineRule="auto"/>
        <w:ind w:firstLine="720"/>
        <w:jc w:val="both"/>
        <w:rPr>
          <w:rFonts w:ascii="Times New Roman" w:eastAsia="PMingLiU" w:hAnsi="Times New Roman" w:cs="Times New Roman"/>
          <w:sz w:val="24"/>
          <w:szCs w:val="24"/>
          <w:lang w:eastAsia="zh-TW"/>
        </w:rPr>
      </w:pPr>
      <w:r w:rsidRPr="00B038F4">
        <w:rPr>
          <w:rFonts w:ascii="Times New Roman" w:eastAsia="PMingLiU" w:hAnsi="Times New Roman" w:cs="Times New Roman"/>
          <w:b/>
          <w:sz w:val="24"/>
          <w:szCs w:val="24"/>
          <w:lang w:eastAsia="zh-TW"/>
        </w:rPr>
        <w:t>WHEREAS</w:t>
      </w:r>
      <w:r w:rsidRPr="00B038F4">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039D3A1F"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p>
    <w:p w14:paraId="41CB7022" w14:textId="77777777" w:rsidR="00B038F4" w:rsidRPr="00B038F4" w:rsidRDefault="00B038F4" w:rsidP="00B038F4">
      <w:pPr>
        <w:spacing w:after="0" w:line="240" w:lineRule="auto"/>
        <w:jc w:val="both"/>
        <w:rPr>
          <w:rFonts w:ascii="Times New Roman" w:eastAsia="PMingLiU" w:hAnsi="Times New Roman" w:cs="Times New Roman"/>
          <w:b/>
          <w:sz w:val="24"/>
          <w:szCs w:val="24"/>
          <w:lang w:eastAsia="zh-TW"/>
        </w:rPr>
      </w:pPr>
      <w:r w:rsidRPr="00B038F4">
        <w:rPr>
          <w:rFonts w:ascii="Times New Roman" w:eastAsia="PMingLiU" w:hAnsi="Times New Roman" w:cs="Times New Roman"/>
          <w:b/>
          <w:sz w:val="24"/>
          <w:szCs w:val="24"/>
          <w:lang w:eastAsia="zh-TW"/>
        </w:rPr>
        <w:tab/>
      </w:r>
    </w:p>
    <w:p w14:paraId="34999D06" w14:textId="77777777" w:rsidR="00B038F4" w:rsidRPr="00B038F4" w:rsidRDefault="00B038F4" w:rsidP="00B038F4">
      <w:pPr>
        <w:spacing w:after="0" w:line="240" w:lineRule="auto"/>
        <w:ind w:firstLine="720"/>
        <w:jc w:val="both"/>
        <w:rPr>
          <w:rFonts w:ascii="Times New Roman" w:eastAsia="PMingLiU" w:hAnsi="Times New Roman" w:cs="Times New Roman"/>
          <w:sz w:val="24"/>
          <w:szCs w:val="24"/>
          <w:lang w:eastAsia="zh-TW"/>
        </w:rPr>
      </w:pPr>
      <w:r w:rsidRPr="00B038F4">
        <w:rPr>
          <w:rFonts w:ascii="Times New Roman" w:eastAsia="PMingLiU" w:hAnsi="Times New Roman" w:cs="Times New Roman"/>
          <w:b/>
          <w:sz w:val="24"/>
          <w:szCs w:val="24"/>
          <w:lang w:eastAsia="zh-TW"/>
        </w:rPr>
        <w:t>WHEREAS</w:t>
      </w:r>
      <w:r w:rsidRPr="00B038F4">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w:t>
      </w:r>
      <w:r w:rsidRPr="00B038F4">
        <w:rPr>
          <w:rFonts w:ascii="Times New Roman" w:eastAsia="PMingLiU" w:hAnsi="Times New Roman" w:cs="Times New Roman"/>
          <w:sz w:val="24"/>
          <w:szCs w:val="24"/>
          <w:lang w:eastAsia="zh-TW"/>
        </w:rPr>
        <w:lastRenderedPageBreak/>
        <w:t xml:space="preserve">specified on the schedule attached hereto, following examination and approval by the finance committee, be paid and checks issued accordingly; and </w:t>
      </w:r>
    </w:p>
    <w:p w14:paraId="0429AC66" w14:textId="77777777" w:rsidR="00B038F4" w:rsidRPr="00B038F4" w:rsidRDefault="00B038F4" w:rsidP="00B038F4">
      <w:pPr>
        <w:spacing w:after="0" w:line="240" w:lineRule="auto"/>
        <w:jc w:val="both"/>
        <w:rPr>
          <w:rFonts w:ascii="Times New Roman" w:eastAsia="PMingLiU" w:hAnsi="Times New Roman" w:cs="Times New Roman"/>
          <w:b/>
          <w:sz w:val="24"/>
          <w:szCs w:val="24"/>
          <w:lang w:eastAsia="zh-TW"/>
        </w:rPr>
      </w:pPr>
    </w:p>
    <w:p w14:paraId="4DC787E4" w14:textId="77777777" w:rsidR="00B038F4" w:rsidRPr="00B038F4" w:rsidRDefault="00B038F4" w:rsidP="00B038F4">
      <w:pPr>
        <w:spacing w:after="0" w:line="240" w:lineRule="auto"/>
        <w:ind w:firstLine="720"/>
        <w:jc w:val="both"/>
        <w:rPr>
          <w:rFonts w:ascii="Times New Roman" w:eastAsia="PMingLiU" w:hAnsi="Times New Roman" w:cs="Times New Roman"/>
          <w:b/>
          <w:sz w:val="24"/>
          <w:szCs w:val="24"/>
          <w:lang w:eastAsia="zh-TW"/>
        </w:rPr>
      </w:pPr>
    </w:p>
    <w:p w14:paraId="7AB51090" w14:textId="77777777" w:rsidR="00B038F4" w:rsidRPr="00B038F4" w:rsidRDefault="00B038F4" w:rsidP="00B038F4">
      <w:pPr>
        <w:spacing w:after="0" w:line="240" w:lineRule="auto"/>
        <w:ind w:left="720"/>
        <w:jc w:val="both"/>
        <w:rPr>
          <w:rFonts w:ascii="Times New Roman" w:eastAsia="PMingLiU" w:hAnsi="Times New Roman" w:cs="Times New Roman"/>
          <w:sz w:val="24"/>
          <w:szCs w:val="24"/>
          <w:lang w:eastAsia="zh-TW"/>
        </w:rPr>
      </w:pPr>
      <w:r w:rsidRPr="00B038F4">
        <w:rPr>
          <w:rFonts w:ascii="Times New Roman" w:eastAsia="PMingLiU" w:hAnsi="Times New Roman" w:cs="Times New Roman"/>
          <w:b/>
          <w:sz w:val="24"/>
          <w:szCs w:val="24"/>
          <w:lang w:eastAsia="zh-TW"/>
        </w:rPr>
        <w:t>WHEREAS</w:t>
      </w:r>
      <w:r w:rsidRPr="00B038F4">
        <w:rPr>
          <w:rFonts w:ascii="Times New Roman" w:eastAsia="PMingLiU" w:hAnsi="Times New Roman" w:cs="Times New Roman"/>
          <w:sz w:val="24"/>
          <w:szCs w:val="24"/>
          <w:lang w:eastAsia="zh-TW"/>
        </w:rPr>
        <w:t xml:space="preserve">, claims have already been paid in the following amounts for the purposes </w:t>
      </w:r>
    </w:p>
    <w:p w14:paraId="0F49633F" w14:textId="77777777" w:rsidR="00B038F4" w:rsidRPr="00B038F4" w:rsidRDefault="00B038F4" w:rsidP="00B038F4">
      <w:pPr>
        <w:spacing w:after="0" w:line="240" w:lineRule="auto"/>
        <w:jc w:val="both"/>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specified below during the course of the year:</w:t>
      </w:r>
    </w:p>
    <w:p w14:paraId="0D710FFA"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ab/>
      </w:r>
      <w:r w:rsidRPr="00B038F4">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038F4" w:rsidRPr="00B038F4" w14:paraId="7E4E3088" w14:textId="77777777" w:rsidTr="00BA69A1">
        <w:tc>
          <w:tcPr>
            <w:tcW w:w="2952" w:type="dxa"/>
            <w:tcBorders>
              <w:top w:val="single" w:sz="4" w:space="0" w:color="auto"/>
              <w:left w:val="single" w:sz="4" w:space="0" w:color="auto"/>
              <w:bottom w:val="single" w:sz="4" w:space="0" w:color="auto"/>
              <w:right w:val="single" w:sz="4" w:space="0" w:color="auto"/>
            </w:tcBorders>
            <w:hideMark/>
          </w:tcPr>
          <w:p w14:paraId="457EA41D"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266AD284"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10-01-2021</w:t>
            </w:r>
          </w:p>
        </w:tc>
        <w:tc>
          <w:tcPr>
            <w:tcW w:w="2952" w:type="dxa"/>
            <w:tcBorders>
              <w:top w:val="single" w:sz="4" w:space="0" w:color="auto"/>
              <w:left w:val="single" w:sz="4" w:space="0" w:color="auto"/>
              <w:bottom w:val="single" w:sz="4" w:space="0" w:color="auto"/>
              <w:right w:val="single" w:sz="4" w:space="0" w:color="auto"/>
            </w:tcBorders>
            <w:hideMark/>
          </w:tcPr>
          <w:p w14:paraId="6B1ACD98"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$156,459.97</w:t>
            </w:r>
          </w:p>
        </w:tc>
      </w:tr>
      <w:tr w:rsidR="00B038F4" w:rsidRPr="00B038F4" w14:paraId="1202BABD" w14:textId="77777777" w:rsidTr="00BA69A1">
        <w:tc>
          <w:tcPr>
            <w:tcW w:w="2952" w:type="dxa"/>
            <w:tcBorders>
              <w:top w:val="single" w:sz="4" w:space="0" w:color="auto"/>
              <w:left w:val="single" w:sz="4" w:space="0" w:color="auto"/>
              <w:bottom w:val="single" w:sz="4" w:space="0" w:color="auto"/>
              <w:right w:val="single" w:sz="4" w:space="0" w:color="auto"/>
            </w:tcBorders>
          </w:tcPr>
          <w:p w14:paraId="18A8DC67"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211C0CCC"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10-15-2021</w:t>
            </w:r>
          </w:p>
        </w:tc>
        <w:tc>
          <w:tcPr>
            <w:tcW w:w="2952" w:type="dxa"/>
            <w:tcBorders>
              <w:top w:val="single" w:sz="4" w:space="0" w:color="auto"/>
              <w:left w:val="single" w:sz="4" w:space="0" w:color="auto"/>
              <w:bottom w:val="single" w:sz="4" w:space="0" w:color="auto"/>
              <w:right w:val="single" w:sz="4" w:space="0" w:color="auto"/>
            </w:tcBorders>
          </w:tcPr>
          <w:p w14:paraId="4C23BC7C"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$147,578.79</w:t>
            </w:r>
          </w:p>
        </w:tc>
      </w:tr>
      <w:tr w:rsidR="00B038F4" w:rsidRPr="00B038F4" w14:paraId="765E886E" w14:textId="77777777" w:rsidTr="00BA69A1">
        <w:tc>
          <w:tcPr>
            <w:tcW w:w="2952" w:type="dxa"/>
            <w:tcBorders>
              <w:top w:val="single" w:sz="4" w:space="0" w:color="auto"/>
              <w:left w:val="single" w:sz="4" w:space="0" w:color="auto"/>
              <w:bottom w:val="single" w:sz="4" w:space="0" w:color="auto"/>
              <w:right w:val="single" w:sz="4" w:space="0" w:color="auto"/>
            </w:tcBorders>
          </w:tcPr>
          <w:p w14:paraId="0DC2A866"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7FC30C52"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10-29-2021</w:t>
            </w:r>
          </w:p>
        </w:tc>
        <w:tc>
          <w:tcPr>
            <w:tcW w:w="2952" w:type="dxa"/>
            <w:tcBorders>
              <w:top w:val="single" w:sz="4" w:space="0" w:color="auto"/>
              <w:left w:val="single" w:sz="4" w:space="0" w:color="auto"/>
              <w:bottom w:val="single" w:sz="4" w:space="0" w:color="auto"/>
              <w:right w:val="single" w:sz="4" w:space="0" w:color="auto"/>
            </w:tcBorders>
          </w:tcPr>
          <w:p w14:paraId="78BC99A0"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$150,614.04</w:t>
            </w:r>
          </w:p>
        </w:tc>
      </w:tr>
      <w:tr w:rsidR="00B038F4" w:rsidRPr="00B038F4" w14:paraId="5377726C" w14:textId="77777777" w:rsidTr="00BA69A1">
        <w:tc>
          <w:tcPr>
            <w:tcW w:w="2952" w:type="dxa"/>
            <w:tcBorders>
              <w:top w:val="single" w:sz="4" w:space="0" w:color="auto"/>
              <w:left w:val="single" w:sz="4" w:space="0" w:color="auto"/>
              <w:bottom w:val="single" w:sz="4" w:space="0" w:color="auto"/>
              <w:right w:val="single" w:sz="4" w:space="0" w:color="auto"/>
            </w:tcBorders>
          </w:tcPr>
          <w:p w14:paraId="23A4E72A"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0844EBD6"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October 2021</w:t>
            </w:r>
          </w:p>
        </w:tc>
        <w:tc>
          <w:tcPr>
            <w:tcW w:w="2952" w:type="dxa"/>
            <w:tcBorders>
              <w:top w:val="single" w:sz="4" w:space="0" w:color="auto"/>
              <w:left w:val="single" w:sz="4" w:space="0" w:color="auto"/>
              <w:bottom w:val="single" w:sz="4" w:space="0" w:color="auto"/>
              <w:right w:val="single" w:sz="4" w:space="0" w:color="auto"/>
            </w:tcBorders>
          </w:tcPr>
          <w:p w14:paraId="57181F59"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$50,205.27</w:t>
            </w:r>
          </w:p>
        </w:tc>
      </w:tr>
      <w:tr w:rsidR="00B038F4" w:rsidRPr="00B038F4" w14:paraId="2D679FEE" w14:textId="77777777" w:rsidTr="00BA69A1">
        <w:tc>
          <w:tcPr>
            <w:tcW w:w="2952" w:type="dxa"/>
            <w:tcBorders>
              <w:top w:val="single" w:sz="4" w:space="0" w:color="auto"/>
              <w:left w:val="single" w:sz="4" w:space="0" w:color="auto"/>
              <w:bottom w:val="single" w:sz="4" w:space="0" w:color="auto"/>
              <w:right w:val="single" w:sz="4" w:space="0" w:color="auto"/>
            </w:tcBorders>
          </w:tcPr>
          <w:p w14:paraId="286D71F4"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Debt Service – P&amp;I</w:t>
            </w:r>
          </w:p>
        </w:tc>
        <w:tc>
          <w:tcPr>
            <w:tcW w:w="2952" w:type="dxa"/>
            <w:tcBorders>
              <w:top w:val="single" w:sz="4" w:space="0" w:color="auto"/>
              <w:left w:val="single" w:sz="4" w:space="0" w:color="auto"/>
              <w:bottom w:val="single" w:sz="4" w:space="0" w:color="auto"/>
              <w:right w:val="single" w:sz="4" w:space="0" w:color="auto"/>
            </w:tcBorders>
          </w:tcPr>
          <w:p w14:paraId="09B95385"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Serial Bonds</w:t>
            </w:r>
          </w:p>
        </w:tc>
        <w:tc>
          <w:tcPr>
            <w:tcW w:w="2952" w:type="dxa"/>
            <w:tcBorders>
              <w:top w:val="single" w:sz="4" w:space="0" w:color="auto"/>
              <w:left w:val="single" w:sz="4" w:space="0" w:color="auto"/>
              <w:bottom w:val="single" w:sz="4" w:space="0" w:color="auto"/>
              <w:right w:val="single" w:sz="4" w:space="0" w:color="auto"/>
            </w:tcBorders>
          </w:tcPr>
          <w:p w14:paraId="25C5B96F"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$479,868.77</w:t>
            </w:r>
          </w:p>
        </w:tc>
      </w:tr>
      <w:tr w:rsidR="00B038F4" w:rsidRPr="00B038F4" w14:paraId="20053911" w14:textId="77777777" w:rsidTr="00BA69A1">
        <w:tc>
          <w:tcPr>
            <w:tcW w:w="2952" w:type="dxa"/>
            <w:tcBorders>
              <w:top w:val="single" w:sz="4" w:space="0" w:color="auto"/>
              <w:left w:val="single" w:sz="4" w:space="0" w:color="auto"/>
              <w:bottom w:val="single" w:sz="4" w:space="0" w:color="auto"/>
              <w:right w:val="single" w:sz="4" w:space="0" w:color="auto"/>
            </w:tcBorders>
          </w:tcPr>
          <w:p w14:paraId="7B6F47AC"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School Taxes Local</w:t>
            </w:r>
          </w:p>
        </w:tc>
        <w:tc>
          <w:tcPr>
            <w:tcW w:w="2952" w:type="dxa"/>
            <w:tcBorders>
              <w:top w:val="single" w:sz="4" w:space="0" w:color="auto"/>
              <w:left w:val="single" w:sz="4" w:space="0" w:color="auto"/>
              <w:bottom w:val="single" w:sz="4" w:space="0" w:color="auto"/>
              <w:right w:val="single" w:sz="4" w:space="0" w:color="auto"/>
            </w:tcBorders>
          </w:tcPr>
          <w:p w14:paraId="771D85FF"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October 2021</w:t>
            </w:r>
          </w:p>
        </w:tc>
        <w:tc>
          <w:tcPr>
            <w:tcW w:w="2952" w:type="dxa"/>
            <w:tcBorders>
              <w:top w:val="single" w:sz="4" w:space="0" w:color="auto"/>
              <w:left w:val="single" w:sz="4" w:space="0" w:color="auto"/>
              <w:bottom w:val="single" w:sz="4" w:space="0" w:color="auto"/>
              <w:right w:val="single" w:sz="4" w:space="0" w:color="auto"/>
            </w:tcBorders>
          </w:tcPr>
          <w:p w14:paraId="42AA72DC"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$850,597.08</w:t>
            </w:r>
          </w:p>
        </w:tc>
      </w:tr>
      <w:tr w:rsidR="00B038F4" w:rsidRPr="00B038F4" w14:paraId="12E7449E" w14:textId="77777777" w:rsidTr="00BA69A1">
        <w:tc>
          <w:tcPr>
            <w:tcW w:w="2952" w:type="dxa"/>
            <w:tcBorders>
              <w:top w:val="single" w:sz="4" w:space="0" w:color="auto"/>
              <w:left w:val="single" w:sz="4" w:space="0" w:color="auto"/>
              <w:bottom w:val="single" w:sz="4" w:space="0" w:color="auto"/>
              <w:right w:val="single" w:sz="4" w:space="0" w:color="auto"/>
            </w:tcBorders>
          </w:tcPr>
          <w:p w14:paraId="036AFE2C"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School Taxes Regional</w:t>
            </w:r>
          </w:p>
        </w:tc>
        <w:tc>
          <w:tcPr>
            <w:tcW w:w="2952" w:type="dxa"/>
            <w:tcBorders>
              <w:top w:val="single" w:sz="4" w:space="0" w:color="auto"/>
              <w:left w:val="single" w:sz="4" w:space="0" w:color="auto"/>
              <w:bottom w:val="single" w:sz="4" w:space="0" w:color="auto"/>
              <w:right w:val="single" w:sz="4" w:space="0" w:color="auto"/>
            </w:tcBorders>
          </w:tcPr>
          <w:p w14:paraId="3AA58BEB"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October 2021</w:t>
            </w:r>
          </w:p>
        </w:tc>
        <w:tc>
          <w:tcPr>
            <w:tcW w:w="2952" w:type="dxa"/>
            <w:tcBorders>
              <w:top w:val="single" w:sz="4" w:space="0" w:color="auto"/>
              <w:left w:val="single" w:sz="4" w:space="0" w:color="auto"/>
              <w:bottom w:val="single" w:sz="4" w:space="0" w:color="auto"/>
              <w:right w:val="single" w:sz="4" w:space="0" w:color="auto"/>
            </w:tcBorders>
          </w:tcPr>
          <w:p w14:paraId="7BF5771B" w14:textId="77777777" w:rsidR="00B038F4" w:rsidRPr="00B038F4" w:rsidRDefault="00B038F4" w:rsidP="00B038F4">
            <w:pPr>
              <w:spacing w:after="0" w:line="240" w:lineRule="auto"/>
              <w:jc w:val="right"/>
              <w:rPr>
                <w:rFonts w:ascii="Times New Roman" w:eastAsia="PMingLiU" w:hAnsi="Times New Roman" w:cs="Times New Roman"/>
                <w:sz w:val="24"/>
                <w:szCs w:val="24"/>
                <w:lang w:eastAsia="zh-TW"/>
              </w:rPr>
            </w:pPr>
            <w:r w:rsidRPr="00B038F4">
              <w:rPr>
                <w:rFonts w:ascii="Times New Roman" w:eastAsia="PMingLiU" w:hAnsi="Times New Roman" w:cs="Times New Roman"/>
                <w:sz w:val="24"/>
                <w:szCs w:val="24"/>
                <w:lang w:eastAsia="zh-TW"/>
              </w:rPr>
              <w:t>$580,949.20</w:t>
            </w:r>
          </w:p>
        </w:tc>
      </w:tr>
      <w:tr w:rsidR="00B038F4" w:rsidRPr="00B038F4" w14:paraId="75C8E18A" w14:textId="77777777" w:rsidTr="00BA69A1">
        <w:tc>
          <w:tcPr>
            <w:tcW w:w="2952" w:type="dxa"/>
            <w:tcBorders>
              <w:top w:val="single" w:sz="4" w:space="0" w:color="auto"/>
              <w:left w:val="single" w:sz="4" w:space="0" w:color="auto"/>
              <w:bottom w:val="single" w:sz="4" w:space="0" w:color="auto"/>
              <w:right w:val="single" w:sz="4" w:space="0" w:color="auto"/>
            </w:tcBorders>
            <w:hideMark/>
          </w:tcPr>
          <w:p w14:paraId="4D4013F9" w14:textId="77777777" w:rsidR="00B038F4" w:rsidRPr="00B038F4" w:rsidRDefault="00B038F4" w:rsidP="00B038F4">
            <w:pPr>
              <w:spacing w:after="0" w:line="240" w:lineRule="auto"/>
              <w:rPr>
                <w:rFonts w:ascii="Times New Roman" w:eastAsia="PMingLiU" w:hAnsi="Times New Roman" w:cs="Times New Roman"/>
                <w:b/>
                <w:sz w:val="24"/>
                <w:szCs w:val="24"/>
                <w:lang w:eastAsia="zh-TW"/>
              </w:rPr>
            </w:pPr>
            <w:r w:rsidRPr="00B038F4">
              <w:rPr>
                <w:rFonts w:ascii="Times New Roman" w:eastAsia="PMingLiU" w:hAnsi="Times New Roman" w:cs="Times New Roman"/>
                <w:b/>
                <w:sz w:val="24"/>
                <w:szCs w:val="24"/>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2E4B289A" w14:textId="77777777" w:rsidR="00B038F4" w:rsidRPr="00B038F4" w:rsidRDefault="00B038F4" w:rsidP="00B038F4">
            <w:pPr>
              <w:spacing w:after="0" w:line="240" w:lineRule="auto"/>
              <w:jc w:val="right"/>
              <w:rPr>
                <w:rFonts w:ascii="Times New Roman" w:eastAsia="PMingLiU" w:hAnsi="Times New Roman" w:cs="Times New Roman"/>
                <w:b/>
                <w:sz w:val="24"/>
                <w:szCs w:val="24"/>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14615A10" w14:textId="77777777" w:rsidR="00B038F4" w:rsidRPr="00B038F4" w:rsidRDefault="00B038F4" w:rsidP="00B038F4">
            <w:pPr>
              <w:spacing w:after="0" w:line="240" w:lineRule="auto"/>
              <w:jc w:val="right"/>
              <w:rPr>
                <w:rFonts w:ascii="Times New Roman" w:eastAsia="PMingLiU" w:hAnsi="Times New Roman" w:cs="Times New Roman"/>
                <w:b/>
                <w:sz w:val="24"/>
                <w:szCs w:val="24"/>
                <w:lang w:eastAsia="zh-TW"/>
              </w:rPr>
            </w:pPr>
            <w:r w:rsidRPr="00B038F4">
              <w:rPr>
                <w:rFonts w:ascii="Times New Roman" w:eastAsia="PMingLiU" w:hAnsi="Times New Roman" w:cs="Times New Roman"/>
                <w:b/>
                <w:sz w:val="24"/>
                <w:szCs w:val="24"/>
                <w:lang w:eastAsia="zh-TW"/>
              </w:rPr>
              <w:t>$2,416,273.12</w:t>
            </w:r>
          </w:p>
        </w:tc>
      </w:tr>
    </w:tbl>
    <w:p w14:paraId="36816125" w14:textId="77777777" w:rsidR="00B038F4" w:rsidRPr="00B038F4" w:rsidRDefault="00B038F4" w:rsidP="00B038F4">
      <w:pPr>
        <w:spacing w:after="0" w:line="240" w:lineRule="auto"/>
        <w:rPr>
          <w:rFonts w:ascii="Times New Roman" w:eastAsia="PMingLiU" w:hAnsi="Times New Roman" w:cs="Times New Roman"/>
          <w:sz w:val="24"/>
          <w:szCs w:val="24"/>
          <w:lang w:eastAsia="zh-TW"/>
        </w:rPr>
      </w:pPr>
    </w:p>
    <w:p w14:paraId="1C78A594" w14:textId="77777777" w:rsidR="00B038F4" w:rsidRPr="00B038F4" w:rsidRDefault="00B038F4" w:rsidP="00B038F4">
      <w:pPr>
        <w:spacing w:after="0" w:line="240" w:lineRule="auto"/>
        <w:jc w:val="both"/>
        <w:rPr>
          <w:rFonts w:ascii="Times New Roman" w:eastAsia="PMingLiU" w:hAnsi="Times New Roman" w:cs="Times New Roman"/>
          <w:b/>
          <w:sz w:val="24"/>
          <w:szCs w:val="24"/>
          <w:lang w:eastAsia="zh-TW"/>
        </w:rPr>
      </w:pPr>
    </w:p>
    <w:p w14:paraId="5B74F023" w14:textId="77777777" w:rsidR="00B038F4" w:rsidRDefault="00B038F4" w:rsidP="00B038F4">
      <w:pPr>
        <w:spacing w:after="0" w:line="240" w:lineRule="auto"/>
        <w:ind w:firstLine="720"/>
        <w:jc w:val="both"/>
        <w:rPr>
          <w:rFonts w:ascii="Times New Roman" w:eastAsia="PMingLiU" w:hAnsi="Times New Roman" w:cs="Times New Roman"/>
          <w:sz w:val="24"/>
          <w:szCs w:val="24"/>
          <w:lang w:eastAsia="zh-TW"/>
        </w:rPr>
      </w:pPr>
      <w:r w:rsidRPr="00B038F4">
        <w:rPr>
          <w:rFonts w:ascii="Times New Roman" w:eastAsia="PMingLiU" w:hAnsi="Times New Roman" w:cs="Times New Roman"/>
          <w:b/>
          <w:sz w:val="24"/>
          <w:szCs w:val="24"/>
          <w:lang w:eastAsia="zh-TW"/>
        </w:rPr>
        <w:t>NOW</w:t>
      </w:r>
      <w:r w:rsidR="00D22829">
        <w:rPr>
          <w:rFonts w:ascii="Times New Roman" w:eastAsia="PMingLiU" w:hAnsi="Times New Roman" w:cs="Times New Roman"/>
          <w:b/>
          <w:sz w:val="24"/>
          <w:szCs w:val="24"/>
          <w:lang w:eastAsia="zh-TW"/>
        </w:rPr>
        <w:t xml:space="preserve"> </w:t>
      </w:r>
      <w:r w:rsidRPr="00B038F4">
        <w:rPr>
          <w:rFonts w:ascii="Times New Roman" w:eastAsia="PMingLiU" w:hAnsi="Times New Roman" w:cs="Times New Roman"/>
          <w:b/>
          <w:sz w:val="24"/>
          <w:szCs w:val="24"/>
          <w:lang w:eastAsia="zh-TW"/>
        </w:rPr>
        <w:t>THEREFORE BE IT RESOLVED</w:t>
      </w:r>
      <w:r w:rsidRPr="00B038F4">
        <w:rPr>
          <w:rFonts w:ascii="Times New Roman" w:eastAsia="PMingLiU" w:hAnsi="Times New Roman" w:cs="Times New Roman"/>
          <w:sz w:val="24"/>
          <w:szCs w:val="24"/>
          <w:lang w:eastAsia="zh-TW"/>
        </w:rPr>
        <w:t xml:space="preserve"> by the Mayor and Council of the Borough of Northvale that the claims totaling </w:t>
      </w:r>
      <w:r w:rsidRPr="00B038F4">
        <w:rPr>
          <w:rFonts w:ascii="Times New Roman" w:eastAsia="PMingLiU" w:hAnsi="Times New Roman" w:cs="Times New Roman"/>
          <w:b/>
          <w:sz w:val="24"/>
          <w:szCs w:val="24"/>
          <w:lang w:eastAsia="zh-TW"/>
        </w:rPr>
        <w:t xml:space="preserve">$3,220,899.29 </w:t>
      </w:r>
      <w:r w:rsidRPr="00B038F4">
        <w:rPr>
          <w:rFonts w:ascii="Times New Roman" w:eastAsia="PMingLiU" w:hAnsi="Times New Roman" w:cs="Times New Roman"/>
          <w:sz w:val="24"/>
          <w:szCs w:val="24"/>
          <w:lang w:eastAsia="zh-TW"/>
        </w:rPr>
        <w:t>and ratified respectively</w:t>
      </w:r>
      <w:r>
        <w:rPr>
          <w:rFonts w:ascii="Times New Roman" w:eastAsia="PMingLiU" w:hAnsi="Times New Roman" w:cs="Times New Roman"/>
          <w:sz w:val="24"/>
          <w:szCs w:val="24"/>
          <w:lang w:eastAsia="zh-TW"/>
        </w:rPr>
        <w:t>.</w:t>
      </w:r>
    </w:p>
    <w:p w14:paraId="302D5298" w14:textId="77777777" w:rsidR="001E0892" w:rsidRDefault="001E0892" w:rsidP="00B038F4">
      <w:pPr>
        <w:spacing w:after="0" w:line="240" w:lineRule="auto"/>
        <w:ind w:firstLine="720"/>
        <w:jc w:val="both"/>
        <w:rPr>
          <w:rFonts w:ascii="Times New Roman" w:eastAsia="PMingLiU" w:hAnsi="Times New Roman" w:cs="Times New Roman"/>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038F4" w:rsidRPr="003B26E2" w14:paraId="71D512CF" w14:textId="77777777" w:rsidTr="00BA69A1">
        <w:tc>
          <w:tcPr>
            <w:tcW w:w="0" w:type="auto"/>
            <w:shd w:val="clear" w:color="auto" w:fill="auto"/>
          </w:tcPr>
          <w:p w14:paraId="55C66FED"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38C0C7B7"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56BA918B"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4E6E6813"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7C9B6DED"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B038F4" w:rsidRPr="003B26E2" w14:paraId="0623594B" w14:textId="77777777" w:rsidTr="00BA69A1">
        <w:tc>
          <w:tcPr>
            <w:tcW w:w="0" w:type="auto"/>
            <w:shd w:val="clear" w:color="auto" w:fill="auto"/>
          </w:tcPr>
          <w:p w14:paraId="163F76D4"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1BBE5E96"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13F637A"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7D827FF"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A833209"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2B57981B" w14:textId="77777777" w:rsidTr="00BA69A1">
        <w:tc>
          <w:tcPr>
            <w:tcW w:w="0" w:type="auto"/>
            <w:shd w:val="clear" w:color="auto" w:fill="auto"/>
          </w:tcPr>
          <w:p w14:paraId="15253371"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4F333B6F"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B7BF2CD"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D1EAEBD"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D2263B2"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3BEF1690" w14:textId="77777777" w:rsidTr="00BA69A1">
        <w:tc>
          <w:tcPr>
            <w:tcW w:w="0" w:type="auto"/>
            <w:shd w:val="clear" w:color="auto" w:fill="auto"/>
          </w:tcPr>
          <w:p w14:paraId="5A7301C6"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0917EB17"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5A282E1"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683F469"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F4457F5"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36038458" w14:textId="77777777" w:rsidTr="00BA69A1">
        <w:tc>
          <w:tcPr>
            <w:tcW w:w="0" w:type="auto"/>
            <w:shd w:val="clear" w:color="auto" w:fill="auto"/>
          </w:tcPr>
          <w:p w14:paraId="5E4173DE"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1006F886"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678DD3B"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5CC1540"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57F29E"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48870E97" w14:textId="77777777" w:rsidTr="00BA69A1">
        <w:tc>
          <w:tcPr>
            <w:tcW w:w="0" w:type="auto"/>
            <w:shd w:val="clear" w:color="auto" w:fill="auto"/>
          </w:tcPr>
          <w:p w14:paraId="3FF901DB"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4EC8F8E3"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F00FD80"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409D398"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8073B9E"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B038F4" w:rsidRPr="003B26E2" w14:paraId="68EB0168" w14:textId="77777777" w:rsidTr="00BA69A1">
        <w:trPr>
          <w:trHeight w:val="242"/>
        </w:trPr>
        <w:tc>
          <w:tcPr>
            <w:tcW w:w="0" w:type="auto"/>
            <w:shd w:val="clear" w:color="auto" w:fill="auto"/>
          </w:tcPr>
          <w:p w14:paraId="004789CE" w14:textId="77777777" w:rsidR="00B038F4" w:rsidRPr="003B26E2" w:rsidRDefault="00B038F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537E5A3C"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15884B1"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BE75ACF"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5938F3D" w14:textId="77777777" w:rsidR="00B038F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038F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1AA1E25A" w14:textId="77777777" w:rsidR="00B038F4" w:rsidRDefault="00B038F4" w:rsidP="00B038F4">
      <w:pPr>
        <w:spacing w:after="0" w:line="240" w:lineRule="auto"/>
        <w:jc w:val="both"/>
        <w:rPr>
          <w:rFonts w:ascii="Times New Roman" w:hAnsi="Times New Roman" w:cs="Times New Roman"/>
          <w:b/>
          <w:iCs/>
          <w:sz w:val="24"/>
          <w:szCs w:val="24"/>
        </w:rPr>
      </w:pPr>
    </w:p>
    <w:p w14:paraId="4F755BEE" w14:textId="77777777" w:rsidR="00B038F4" w:rsidRDefault="004A24AC" w:rsidP="00B038F4">
      <w:pPr>
        <w:spacing w:after="0" w:line="240" w:lineRule="auto"/>
        <w:jc w:val="both"/>
        <w:rPr>
          <w:rFonts w:ascii="Times New Roman" w:hAnsi="Times New Roman" w:cs="Times New Roman"/>
          <w:b/>
          <w:iCs/>
          <w:sz w:val="24"/>
          <w:szCs w:val="24"/>
        </w:rPr>
      </w:pPr>
      <w:r w:rsidRPr="004A24AC">
        <w:rPr>
          <w:rFonts w:ascii="Times New Roman" w:hAnsi="Times New Roman" w:cs="Times New Roman"/>
          <w:b/>
          <w:iCs/>
          <w:sz w:val="24"/>
          <w:szCs w:val="24"/>
        </w:rPr>
        <w:t>OPEN</w:t>
      </w:r>
      <w:r>
        <w:rPr>
          <w:rFonts w:ascii="Times New Roman" w:hAnsi="Times New Roman" w:cs="Times New Roman"/>
          <w:b/>
          <w:iCs/>
          <w:sz w:val="24"/>
          <w:szCs w:val="24"/>
        </w:rPr>
        <w:t xml:space="preserve"> MEETING TO THE PUBLIC</w:t>
      </w:r>
      <w:r w:rsidR="008B6CE3">
        <w:rPr>
          <w:rFonts w:ascii="Times New Roman" w:hAnsi="Times New Roman" w:cs="Times New Roman"/>
          <w:b/>
          <w:iCs/>
          <w:sz w:val="24"/>
          <w:szCs w:val="24"/>
        </w:rPr>
        <w:t xml:space="preserve"> ON RESOLUTION #2021-188 ONLY</w:t>
      </w:r>
    </w:p>
    <w:p w14:paraId="64548D01" w14:textId="77777777" w:rsidR="004A24AC" w:rsidRDefault="004A24AC" w:rsidP="00B038F4">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ab/>
      </w:r>
      <w:r>
        <w:rPr>
          <w:rFonts w:ascii="Times New Roman" w:hAnsi="Times New Roman" w:cs="Times New Roman"/>
          <w:bCs/>
          <w:iCs/>
          <w:sz w:val="24"/>
          <w:szCs w:val="24"/>
        </w:rPr>
        <w:t xml:space="preserve">Mayor Marana opened the meeting to the public for questions or comments on </w:t>
      </w:r>
      <w:r w:rsidR="008B6CE3">
        <w:rPr>
          <w:rFonts w:ascii="Times New Roman" w:hAnsi="Times New Roman" w:cs="Times New Roman"/>
          <w:bCs/>
          <w:iCs/>
          <w:sz w:val="24"/>
          <w:szCs w:val="24"/>
        </w:rPr>
        <w:t xml:space="preserve">Resolution #2021-188 </w:t>
      </w:r>
      <w:r>
        <w:rPr>
          <w:rFonts w:ascii="Times New Roman" w:hAnsi="Times New Roman" w:cs="Times New Roman"/>
          <w:bCs/>
          <w:iCs/>
          <w:sz w:val="24"/>
          <w:szCs w:val="24"/>
        </w:rPr>
        <w:t>only.</w:t>
      </w:r>
    </w:p>
    <w:p w14:paraId="1AB24D83" w14:textId="77777777" w:rsidR="004A24AC" w:rsidRDefault="004A24AC" w:rsidP="00B038F4">
      <w:pPr>
        <w:spacing w:after="0" w:line="240" w:lineRule="auto"/>
        <w:jc w:val="both"/>
        <w:rPr>
          <w:rFonts w:ascii="Times New Roman" w:hAnsi="Times New Roman" w:cs="Times New Roman"/>
          <w:bCs/>
          <w:iCs/>
          <w:sz w:val="24"/>
          <w:szCs w:val="24"/>
        </w:rPr>
      </w:pPr>
    </w:p>
    <w:p w14:paraId="45544E84" w14:textId="77777777" w:rsidR="004A24AC" w:rsidRDefault="004A24AC" w:rsidP="00B038F4">
      <w:pPr>
        <w:spacing w:after="0" w:line="240" w:lineRule="auto"/>
        <w:jc w:val="both"/>
        <w:rPr>
          <w:rFonts w:ascii="Times New Roman" w:hAnsi="Times New Roman" w:cs="Times New Roman"/>
          <w:b/>
          <w:iCs/>
          <w:sz w:val="24"/>
          <w:szCs w:val="24"/>
        </w:rPr>
      </w:pPr>
      <w:r w:rsidRPr="004A24AC">
        <w:rPr>
          <w:rFonts w:ascii="Times New Roman" w:hAnsi="Times New Roman" w:cs="Times New Roman"/>
          <w:b/>
          <w:iCs/>
          <w:sz w:val="24"/>
          <w:szCs w:val="24"/>
        </w:rPr>
        <w:t>CLOSE MEETING TO THE PUBLIC</w:t>
      </w:r>
    </w:p>
    <w:p w14:paraId="4E54F312" w14:textId="77777777" w:rsidR="004A24AC" w:rsidRPr="004A24AC" w:rsidRDefault="004A24AC" w:rsidP="00B038F4">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ab/>
      </w:r>
      <w:r>
        <w:rPr>
          <w:rFonts w:ascii="Times New Roman" w:hAnsi="Times New Roman" w:cs="Times New Roman"/>
          <w:bCs/>
          <w:iCs/>
          <w:sz w:val="24"/>
          <w:szCs w:val="24"/>
        </w:rPr>
        <w:t>There being no questions or comments, Mayor Marana closed the meeting to the public.</w:t>
      </w:r>
    </w:p>
    <w:p w14:paraId="2BFDE091" w14:textId="77777777" w:rsidR="004A24AC" w:rsidRDefault="004A24AC" w:rsidP="00B038F4">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p>
    <w:p w14:paraId="459CEB26" w14:textId="77777777" w:rsidR="00B038F4" w:rsidRDefault="00B038F4" w:rsidP="00B038F4">
      <w:p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t>******</w:t>
      </w:r>
    </w:p>
    <w:p w14:paraId="2FF5EDCB" w14:textId="77777777" w:rsidR="00B038F4" w:rsidRDefault="00B038F4" w:rsidP="00B038F4">
      <w:pPr>
        <w:spacing w:after="0" w:line="240" w:lineRule="auto"/>
        <w:jc w:val="both"/>
        <w:rPr>
          <w:rFonts w:ascii="Times New Roman" w:eastAsia="PMingLiU" w:hAnsi="Times New Roman" w:cs="Times New Roman"/>
          <w:sz w:val="24"/>
          <w:szCs w:val="24"/>
          <w:lang w:eastAsia="zh-TW"/>
        </w:rPr>
      </w:pPr>
    </w:p>
    <w:p w14:paraId="08B0482F" w14:textId="77777777" w:rsidR="00B038F4" w:rsidRPr="00B038F4" w:rsidRDefault="00B038F4" w:rsidP="00B038F4">
      <w:pPr>
        <w:spacing w:after="0" w:line="240" w:lineRule="auto"/>
        <w:jc w:val="both"/>
        <w:rPr>
          <w:rFonts w:ascii="Times New Roman" w:eastAsia="PMingLiU" w:hAnsi="Times New Roman" w:cs="Times New Roman"/>
          <w:b/>
          <w:bCs/>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B038F4">
        <w:rPr>
          <w:rFonts w:ascii="Times New Roman" w:eastAsia="PMingLiU" w:hAnsi="Times New Roman" w:cs="Times New Roman"/>
          <w:b/>
          <w:bCs/>
          <w:sz w:val="24"/>
          <w:szCs w:val="24"/>
          <w:lang w:eastAsia="zh-TW"/>
        </w:rPr>
        <w:t>RESOLUTION #2021-189</w:t>
      </w:r>
    </w:p>
    <w:p w14:paraId="6DCDF8D4" w14:textId="77777777" w:rsidR="0039124C" w:rsidRDefault="0039124C" w:rsidP="00BA69A1">
      <w:pPr>
        <w:spacing w:before="99" w:afterLines="99" w:after="237"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2E3E7C">
        <w:rPr>
          <w:rFonts w:ascii="Times New Roman" w:eastAsia="Times New Roman" w:hAnsi="Times New Roman" w:cs="Times New Roman"/>
          <w:b/>
          <w:bCs/>
          <w:sz w:val="24"/>
          <w:szCs w:val="24"/>
        </w:rPr>
        <w:t xml:space="preserve">RESOLUTION AUTHORIZING THE HIRING OF </w:t>
      </w:r>
      <w:r w:rsidR="00BA1336">
        <w:rPr>
          <w:rFonts w:ascii="Times New Roman" w:eastAsia="Times New Roman" w:hAnsi="Times New Roman" w:cs="Times New Roman"/>
          <w:b/>
          <w:bCs/>
          <w:sz w:val="24"/>
          <w:szCs w:val="24"/>
        </w:rPr>
        <w:t>ALEXANDER NAYLIS</w:t>
      </w:r>
      <w:r w:rsidR="004C6CC4">
        <w:rPr>
          <w:rFonts w:ascii="Times New Roman" w:eastAsia="Times New Roman" w:hAnsi="Times New Roman" w:cs="Times New Roman"/>
          <w:b/>
          <w:bCs/>
          <w:sz w:val="24"/>
          <w:szCs w:val="24"/>
        </w:rPr>
        <w:t xml:space="preserve"> AS A DPW ROADMAN EFFECTIVE DECEMBER 1,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8E0B74" w:rsidRPr="00F67EB8" w14:paraId="1B2A5CC8" w14:textId="77777777" w:rsidTr="00BA69A1">
        <w:tc>
          <w:tcPr>
            <w:tcW w:w="0" w:type="auto"/>
            <w:shd w:val="clear" w:color="auto" w:fill="auto"/>
          </w:tcPr>
          <w:p w14:paraId="11CFE158" w14:textId="77777777" w:rsidR="008E0B74" w:rsidRPr="00F67EB8" w:rsidRDefault="008E0B74" w:rsidP="00BA69A1">
            <w:pPr>
              <w:spacing w:after="0" w:line="240" w:lineRule="auto"/>
              <w:jc w:val="both"/>
              <w:rPr>
                <w:rFonts w:ascii="Times New Roman" w:eastAsia="Times New Roman" w:hAnsi="Times New Roman" w:cs="Times New Roman"/>
                <w:sz w:val="16"/>
                <w:szCs w:val="16"/>
              </w:rPr>
            </w:pPr>
            <w:bookmarkStart w:id="1" w:name="_Hlk87434509"/>
            <w:r w:rsidRPr="00F67EB8">
              <w:rPr>
                <w:rFonts w:ascii="Times New Roman" w:eastAsia="Times New Roman" w:hAnsi="Times New Roman" w:cs="Times New Roman"/>
                <w:sz w:val="16"/>
                <w:szCs w:val="16"/>
              </w:rPr>
              <w:t>Motion</w:t>
            </w:r>
          </w:p>
        </w:tc>
        <w:tc>
          <w:tcPr>
            <w:tcW w:w="0" w:type="auto"/>
            <w:shd w:val="clear" w:color="auto" w:fill="auto"/>
          </w:tcPr>
          <w:p w14:paraId="6F04980D" w14:textId="77777777" w:rsidR="008E0B74" w:rsidRPr="00F67EB8" w:rsidRDefault="008E0B74"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1E4A1593" w14:textId="77777777" w:rsidR="008E0B74" w:rsidRPr="00F67EB8" w:rsidRDefault="008E0B74"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8E0B74" w:rsidRPr="00F67EB8" w14:paraId="2D0AF0D2" w14:textId="77777777" w:rsidTr="00BA69A1">
        <w:tc>
          <w:tcPr>
            <w:tcW w:w="0" w:type="auto"/>
            <w:shd w:val="clear" w:color="auto" w:fill="auto"/>
          </w:tcPr>
          <w:p w14:paraId="433616DC"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D17C43A"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3CF916D" w14:textId="77777777" w:rsidR="008E0B74" w:rsidRPr="00F67EB8" w:rsidRDefault="008E0B7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8E0B74" w:rsidRPr="00F67EB8" w14:paraId="15C82A81" w14:textId="77777777" w:rsidTr="00BA69A1">
        <w:tc>
          <w:tcPr>
            <w:tcW w:w="0" w:type="auto"/>
            <w:shd w:val="clear" w:color="auto" w:fill="auto"/>
          </w:tcPr>
          <w:p w14:paraId="17C5632F"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A7AD313"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50040F1" w14:textId="77777777" w:rsidR="008E0B74" w:rsidRPr="00F67EB8" w:rsidRDefault="008E0B7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8E0B74" w:rsidRPr="00F67EB8" w14:paraId="01820FE0" w14:textId="77777777" w:rsidTr="00BA69A1">
        <w:tc>
          <w:tcPr>
            <w:tcW w:w="0" w:type="auto"/>
            <w:shd w:val="clear" w:color="auto" w:fill="auto"/>
          </w:tcPr>
          <w:p w14:paraId="3B135F3F"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139B931"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E828DAD" w14:textId="77777777" w:rsidR="008E0B74" w:rsidRPr="00F67EB8" w:rsidRDefault="008E0B7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8E0B74" w:rsidRPr="00F67EB8" w14:paraId="10C9210C" w14:textId="77777777" w:rsidTr="00BA69A1">
        <w:tc>
          <w:tcPr>
            <w:tcW w:w="0" w:type="auto"/>
            <w:shd w:val="clear" w:color="auto" w:fill="auto"/>
          </w:tcPr>
          <w:p w14:paraId="75A7B8AC"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E649672"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3EC7173" w14:textId="77777777" w:rsidR="008E0B74" w:rsidRPr="00F67EB8" w:rsidRDefault="008E0B7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8E0B74" w:rsidRPr="00F67EB8" w14:paraId="290578F1" w14:textId="77777777" w:rsidTr="00BA69A1">
        <w:tc>
          <w:tcPr>
            <w:tcW w:w="0" w:type="auto"/>
            <w:shd w:val="clear" w:color="auto" w:fill="auto"/>
          </w:tcPr>
          <w:p w14:paraId="0F057BCA"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06AB139"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81DC46D" w14:textId="77777777" w:rsidR="008E0B74" w:rsidRPr="00F67EB8" w:rsidRDefault="008E0B7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8E0B74" w:rsidRPr="00F67EB8" w14:paraId="63A6A071" w14:textId="77777777" w:rsidTr="00BA69A1">
        <w:tc>
          <w:tcPr>
            <w:tcW w:w="0" w:type="auto"/>
            <w:shd w:val="clear" w:color="auto" w:fill="auto"/>
          </w:tcPr>
          <w:p w14:paraId="51FD8C64"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6FFC62D" w14:textId="77777777" w:rsidR="008E0B74"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E0B74"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D626AC4" w14:textId="77777777" w:rsidR="008E0B74" w:rsidRPr="00F67EB8" w:rsidRDefault="008E0B74"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bookmarkEnd w:id="1"/>
    </w:tbl>
    <w:p w14:paraId="0A65F495" w14:textId="77777777" w:rsidR="008E0B74" w:rsidRDefault="008E0B74" w:rsidP="00BA69A1">
      <w:pPr>
        <w:spacing w:before="99" w:afterLines="99" w:after="237" w:line="240" w:lineRule="auto"/>
        <w:jc w:val="both"/>
        <w:rPr>
          <w:rFonts w:ascii="Times New Roman" w:eastAsia="Times New Roman" w:hAnsi="Times New Roman" w:cs="Times New Roman"/>
          <w:b/>
          <w:bCs/>
          <w:sz w:val="24"/>
          <w:szCs w:val="24"/>
        </w:rPr>
      </w:pPr>
    </w:p>
    <w:p w14:paraId="0464B054" w14:textId="77777777" w:rsidR="00753727" w:rsidRDefault="00753727" w:rsidP="00BA69A1">
      <w:pPr>
        <w:spacing w:before="99" w:afterLines="99" w:after="237"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the Borough is in need of hiring a DPW Roadman; and</w:t>
      </w:r>
    </w:p>
    <w:p w14:paraId="25CD42D6" w14:textId="77777777" w:rsidR="00753727" w:rsidRDefault="00753727" w:rsidP="00BA69A1">
      <w:pPr>
        <w:spacing w:before="99" w:afterLines="99" w:after="23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0002E">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Alexander Naylis has the requisite skills and experience to hold the position of</w:t>
      </w:r>
      <w:r w:rsidR="007F5F82">
        <w:rPr>
          <w:rFonts w:ascii="Times New Roman" w:eastAsia="Times New Roman" w:hAnsi="Times New Roman" w:cs="Times New Roman"/>
          <w:sz w:val="24"/>
          <w:szCs w:val="24"/>
        </w:rPr>
        <w:t xml:space="preserve"> DPW Roadman; and</w:t>
      </w:r>
    </w:p>
    <w:p w14:paraId="4E89C7AF" w14:textId="77777777" w:rsidR="007F5F82" w:rsidRDefault="007F5F82" w:rsidP="00BA69A1">
      <w:pPr>
        <w:spacing w:before="99" w:afterLines="99" w:after="23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0002E">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it is in the best interest of the Borough of Northvale to hire Alexander Naylis</w:t>
      </w:r>
      <w:r w:rsidR="007A67BA">
        <w:rPr>
          <w:rFonts w:ascii="Times New Roman" w:eastAsia="Times New Roman" w:hAnsi="Times New Roman" w:cs="Times New Roman"/>
          <w:sz w:val="24"/>
          <w:szCs w:val="24"/>
        </w:rPr>
        <w:t xml:space="preserve"> as DPW Roadman.</w:t>
      </w:r>
    </w:p>
    <w:p w14:paraId="16BE6A68" w14:textId="77777777" w:rsidR="007A67BA" w:rsidRDefault="007A67BA" w:rsidP="00BA69A1">
      <w:pPr>
        <w:spacing w:before="99" w:afterLines="99" w:after="23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0002E">
        <w:rPr>
          <w:rFonts w:ascii="Times New Roman" w:eastAsia="Times New Roman" w:hAnsi="Times New Roman" w:cs="Times New Roman"/>
          <w:b/>
          <w:bCs/>
          <w:sz w:val="24"/>
          <w:szCs w:val="24"/>
        </w:rPr>
        <w:t>NOW THEREFORE BE IT RESOLVED</w:t>
      </w:r>
      <w:r>
        <w:rPr>
          <w:rFonts w:ascii="Times New Roman" w:eastAsia="Times New Roman" w:hAnsi="Times New Roman" w:cs="Times New Roman"/>
          <w:sz w:val="24"/>
          <w:szCs w:val="24"/>
        </w:rPr>
        <w:t xml:space="preserve"> that the Governing Body of the Borough of Northvale hereby appoint Alexander Naylis to the position of DPW Roadman at an annual salary of </w:t>
      </w:r>
      <w:r w:rsidR="009D0B13">
        <w:rPr>
          <w:rFonts w:ascii="Times New Roman" w:eastAsia="Times New Roman" w:hAnsi="Times New Roman" w:cs="Times New Roman"/>
          <w:sz w:val="24"/>
          <w:szCs w:val="24"/>
        </w:rPr>
        <w:t>$47,565.83</w:t>
      </w:r>
      <w:r w:rsidR="002C6311">
        <w:rPr>
          <w:rFonts w:ascii="Times New Roman" w:eastAsia="Times New Roman" w:hAnsi="Times New Roman" w:cs="Times New Roman"/>
          <w:sz w:val="24"/>
          <w:szCs w:val="24"/>
        </w:rPr>
        <w:t xml:space="preserve">, </w:t>
      </w:r>
      <w:r w:rsidR="009D0B13">
        <w:rPr>
          <w:rFonts w:ascii="Times New Roman" w:eastAsia="Times New Roman" w:hAnsi="Times New Roman" w:cs="Times New Roman"/>
          <w:sz w:val="24"/>
          <w:szCs w:val="24"/>
        </w:rPr>
        <w:t>subject to revision with the new contract effective January 1, 2022</w:t>
      </w:r>
      <w:r w:rsidR="002C6311">
        <w:rPr>
          <w:rFonts w:ascii="Times New Roman" w:eastAsia="Times New Roman" w:hAnsi="Times New Roman" w:cs="Times New Roman"/>
          <w:sz w:val="24"/>
          <w:szCs w:val="24"/>
        </w:rPr>
        <w:t>,</w:t>
      </w:r>
      <w:r w:rsidR="00B0002E">
        <w:rPr>
          <w:rFonts w:ascii="Times New Roman" w:eastAsia="Times New Roman" w:hAnsi="Times New Roman" w:cs="Times New Roman"/>
          <w:sz w:val="24"/>
          <w:szCs w:val="24"/>
        </w:rPr>
        <w:t xml:space="preserve"> effective December 1, 2021.</w:t>
      </w:r>
    </w:p>
    <w:p w14:paraId="2204C57D" w14:textId="77777777" w:rsidR="00CC1080" w:rsidRDefault="00CC1080" w:rsidP="00BA69A1">
      <w:pPr>
        <w:spacing w:before="99" w:afterLines="99" w:after="237" w:line="240" w:lineRule="auto"/>
        <w:jc w:val="both"/>
        <w:rPr>
          <w:rFonts w:ascii="Times New Roman" w:eastAsia="Times New Roman" w:hAnsi="Times New Roman" w:cs="Times New Roman"/>
          <w:sz w:val="24"/>
          <w:szCs w:val="24"/>
        </w:rPr>
      </w:pPr>
    </w:p>
    <w:p w14:paraId="2C191E9C" w14:textId="77777777" w:rsidR="00CC1080" w:rsidRPr="00753727" w:rsidRDefault="00CC1080" w:rsidP="00BA69A1">
      <w:pPr>
        <w:spacing w:before="99" w:afterLines="99" w:after="237"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8E0B74" w:rsidRPr="003B26E2" w14:paraId="3E5734BE" w14:textId="77777777" w:rsidTr="00BA69A1">
        <w:tc>
          <w:tcPr>
            <w:tcW w:w="0" w:type="auto"/>
            <w:shd w:val="clear" w:color="auto" w:fill="auto"/>
          </w:tcPr>
          <w:p w14:paraId="5AB8041D"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lastRenderedPageBreak/>
              <w:t>Name</w:t>
            </w:r>
          </w:p>
        </w:tc>
        <w:tc>
          <w:tcPr>
            <w:tcW w:w="0" w:type="auto"/>
            <w:shd w:val="clear" w:color="auto" w:fill="auto"/>
          </w:tcPr>
          <w:p w14:paraId="6082A446"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0EE5062C"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032A7950"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0F7CB5CD"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8E0B74" w:rsidRPr="003B26E2" w14:paraId="682B2851" w14:textId="77777777" w:rsidTr="00BA69A1">
        <w:tc>
          <w:tcPr>
            <w:tcW w:w="0" w:type="auto"/>
            <w:shd w:val="clear" w:color="auto" w:fill="auto"/>
          </w:tcPr>
          <w:p w14:paraId="328F4181"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3CD0BB98"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EB985DE"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E5172B6"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5AA7A86"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E0B74" w:rsidRPr="003B26E2" w14:paraId="3262F359" w14:textId="77777777" w:rsidTr="00BA69A1">
        <w:tc>
          <w:tcPr>
            <w:tcW w:w="0" w:type="auto"/>
            <w:shd w:val="clear" w:color="auto" w:fill="auto"/>
          </w:tcPr>
          <w:p w14:paraId="5AB689C2"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27CFCB9E"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9C334B4"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0C9C219"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727F15A"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E0B74" w:rsidRPr="003B26E2" w14:paraId="09BFEDE7" w14:textId="77777777" w:rsidTr="00BA69A1">
        <w:tc>
          <w:tcPr>
            <w:tcW w:w="0" w:type="auto"/>
            <w:shd w:val="clear" w:color="auto" w:fill="auto"/>
          </w:tcPr>
          <w:p w14:paraId="191E609F"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3D6D6B95"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9C51955"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969A26E"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489138E"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ed/>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E0B74" w:rsidRPr="003B26E2" w14:paraId="305BB437" w14:textId="77777777" w:rsidTr="00BA69A1">
        <w:tc>
          <w:tcPr>
            <w:tcW w:w="0" w:type="auto"/>
            <w:shd w:val="clear" w:color="auto" w:fill="auto"/>
          </w:tcPr>
          <w:p w14:paraId="23167D0E"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30C8362A"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BD2A5F4"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B353A10"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4014909"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E0B74" w:rsidRPr="003B26E2" w14:paraId="60B3BAF2" w14:textId="77777777" w:rsidTr="00BA69A1">
        <w:tc>
          <w:tcPr>
            <w:tcW w:w="0" w:type="auto"/>
            <w:shd w:val="clear" w:color="auto" w:fill="auto"/>
          </w:tcPr>
          <w:p w14:paraId="491D6292"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075B448C"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361699A"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B1D225E"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7BC5FCC"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8E0B74" w:rsidRPr="003B26E2" w14:paraId="6D88E2C8" w14:textId="77777777" w:rsidTr="00BA69A1">
        <w:trPr>
          <w:trHeight w:val="242"/>
        </w:trPr>
        <w:tc>
          <w:tcPr>
            <w:tcW w:w="0" w:type="auto"/>
            <w:shd w:val="clear" w:color="auto" w:fill="auto"/>
          </w:tcPr>
          <w:p w14:paraId="6A17CBB3" w14:textId="77777777" w:rsidR="008E0B74" w:rsidRPr="003B26E2" w:rsidRDefault="008E0B74"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2DEE808C"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1C651A1"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0364E01"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5B3EE6" w14:textId="77777777" w:rsidR="008E0B74"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8E0B74"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3770FBB5" w14:textId="77777777" w:rsidR="008E0B74" w:rsidRDefault="008E0B74" w:rsidP="008E0B74">
      <w:pPr>
        <w:spacing w:after="0" w:line="240" w:lineRule="auto"/>
        <w:jc w:val="both"/>
        <w:rPr>
          <w:rFonts w:ascii="Times New Roman" w:hAnsi="Times New Roman" w:cs="Times New Roman"/>
          <w:b/>
          <w:iCs/>
          <w:sz w:val="24"/>
          <w:szCs w:val="24"/>
        </w:rPr>
      </w:pPr>
    </w:p>
    <w:p w14:paraId="04751BB6" w14:textId="77777777" w:rsidR="003F5990" w:rsidRDefault="00B64AAA"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OPEN MEETING TO THE PUBLIC ON RESOLUTION #2021-189 ONLY</w:t>
      </w:r>
    </w:p>
    <w:p w14:paraId="1BB4B723" w14:textId="77777777" w:rsidR="00B64AAA" w:rsidRDefault="00B64AAA" w:rsidP="000E3163">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ab/>
      </w:r>
      <w:r>
        <w:rPr>
          <w:rFonts w:ascii="Times New Roman" w:hAnsi="Times New Roman" w:cs="Times New Roman"/>
          <w:bCs/>
          <w:iCs/>
          <w:sz w:val="24"/>
          <w:szCs w:val="24"/>
        </w:rPr>
        <w:t>Mayor Marana opened the meeting to the public for questions or comments on Resolution #2021-189 only.</w:t>
      </w:r>
    </w:p>
    <w:p w14:paraId="7EE27F05" w14:textId="77777777" w:rsidR="00B64AAA" w:rsidRDefault="00B64AAA" w:rsidP="000E3163">
      <w:pPr>
        <w:spacing w:after="0" w:line="240" w:lineRule="auto"/>
        <w:jc w:val="both"/>
        <w:rPr>
          <w:rFonts w:ascii="Times New Roman" w:hAnsi="Times New Roman" w:cs="Times New Roman"/>
          <w:bCs/>
          <w:iCs/>
          <w:sz w:val="24"/>
          <w:szCs w:val="24"/>
        </w:rPr>
      </w:pPr>
    </w:p>
    <w:p w14:paraId="522FE3B1" w14:textId="77777777" w:rsidR="00B64AAA" w:rsidRDefault="00B64AAA" w:rsidP="000E3163">
      <w:pPr>
        <w:spacing w:after="0" w:line="240" w:lineRule="auto"/>
        <w:jc w:val="both"/>
        <w:rPr>
          <w:rFonts w:ascii="Times New Roman" w:hAnsi="Times New Roman" w:cs="Times New Roman"/>
          <w:b/>
          <w:iCs/>
          <w:sz w:val="24"/>
          <w:szCs w:val="24"/>
        </w:rPr>
      </w:pPr>
      <w:r w:rsidRPr="00B64AAA">
        <w:rPr>
          <w:rFonts w:ascii="Times New Roman" w:hAnsi="Times New Roman" w:cs="Times New Roman"/>
          <w:b/>
          <w:iCs/>
          <w:sz w:val="24"/>
          <w:szCs w:val="24"/>
        </w:rPr>
        <w:t>CLOSE MEETING TO THE PUBLIC</w:t>
      </w:r>
    </w:p>
    <w:p w14:paraId="123EE754" w14:textId="77777777" w:rsidR="00B64AAA" w:rsidRDefault="00B64AAA" w:rsidP="000E3163">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ab/>
      </w:r>
      <w:r>
        <w:rPr>
          <w:rFonts w:ascii="Times New Roman" w:hAnsi="Times New Roman" w:cs="Times New Roman"/>
          <w:bCs/>
          <w:iCs/>
          <w:sz w:val="24"/>
          <w:szCs w:val="24"/>
        </w:rPr>
        <w:t>There being no questions or comments, Mayor Marana closed the meeting to the public.</w:t>
      </w:r>
    </w:p>
    <w:p w14:paraId="123D35D2" w14:textId="77777777" w:rsidR="00D0615C" w:rsidRPr="00B64AAA" w:rsidRDefault="00D0615C" w:rsidP="000E3163">
      <w:pPr>
        <w:spacing w:after="0" w:line="240" w:lineRule="auto"/>
        <w:jc w:val="both"/>
        <w:rPr>
          <w:rFonts w:ascii="Times New Roman" w:hAnsi="Times New Roman" w:cs="Times New Roman"/>
          <w:bCs/>
          <w:iCs/>
          <w:sz w:val="24"/>
          <w:szCs w:val="24"/>
        </w:rPr>
      </w:pPr>
    </w:p>
    <w:p w14:paraId="51466486"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ORDINANCES – 2</w:t>
      </w:r>
      <w:r w:rsidRPr="001F2151">
        <w:rPr>
          <w:rFonts w:ascii="Times New Roman" w:hAnsi="Times New Roman" w:cs="Times New Roman"/>
          <w:b/>
          <w:iCs/>
          <w:sz w:val="24"/>
          <w:szCs w:val="24"/>
          <w:vertAlign w:val="superscript"/>
        </w:rPr>
        <w:t>ND</w:t>
      </w:r>
      <w:r>
        <w:rPr>
          <w:rFonts w:ascii="Times New Roman" w:hAnsi="Times New Roman" w:cs="Times New Roman"/>
          <w:b/>
          <w:iCs/>
          <w:sz w:val="24"/>
          <w:szCs w:val="24"/>
        </w:rPr>
        <w:t xml:space="preserve"> READING</w:t>
      </w:r>
    </w:p>
    <w:p w14:paraId="148B3B1B" w14:textId="77777777" w:rsidR="00910C1D" w:rsidRDefault="00910C1D" w:rsidP="000E3163">
      <w:pPr>
        <w:spacing w:after="0" w:line="240" w:lineRule="auto"/>
        <w:jc w:val="both"/>
        <w:rPr>
          <w:rFonts w:ascii="Times New Roman" w:hAnsi="Times New Roman" w:cs="Times New Roman"/>
          <w:b/>
          <w:iCs/>
          <w:sz w:val="24"/>
          <w:szCs w:val="24"/>
        </w:rPr>
      </w:pPr>
    </w:p>
    <w:p w14:paraId="3C6726CB" w14:textId="77777777" w:rsidR="00910C1D" w:rsidRDefault="00910C1D"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ORDINANCE #1043-2021</w:t>
      </w:r>
    </w:p>
    <w:p w14:paraId="5C48051F" w14:textId="77777777" w:rsidR="00910C1D" w:rsidRDefault="00910C1D" w:rsidP="000E3163">
      <w:pPr>
        <w:spacing w:after="0" w:line="240" w:lineRule="auto"/>
        <w:jc w:val="both"/>
        <w:rPr>
          <w:rFonts w:ascii="Times New Roman" w:hAnsi="Times New Roman" w:cs="Times New Roman"/>
          <w:b/>
          <w:iCs/>
          <w:sz w:val="24"/>
          <w:szCs w:val="24"/>
        </w:rPr>
      </w:pPr>
    </w:p>
    <w:p w14:paraId="51F96C20" w14:textId="77777777" w:rsidR="009604FA" w:rsidRDefault="00910C1D"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ORDINANCE AMENDING AND MODIFYING CHAPTER 18, FIRE DEPARTMENT OF THE NORTHVALE BOROUGH CODE</w:t>
      </w:r>
    </w:p>
    <w:p w14:paraId="68B5D6BF" w14:textId="77777777" w:rsidR="000D59B9" w:rsidRDefault="000D59B9" w:rsidP="000E3163">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604FA" w:rsidRPr="00F67EB8" w14:paraId="290FF416" w14:textId="77777777" w:rsidTr="00BA69A1">
        <w:tc>
          <w:tcPr>
            <w:tcW w:w="0" w:type="auto"/>
            <w:shd w:val="clear" w:color="auto" w:fill="auto"/>
          </w:tcPr>
          <w:p w14:paraId="22FC5666" w14:textId="77777777" w:rsidR="009604FA" w:rsidRPr="00F67EB8" w:rsidRDefault="009604FA"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458B47F1" w14:textId="77777777" w:rsidR="009604FA" w:rsidRPr="00F67EB8" w:rsidRDefault="009604FA"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0B53CDEF" w14:textId="77777777" w:rsidR="009604FA" w:rsidRPr="00F67EB8" w:rsidRDefault="009604FA"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9604FA" w:rsidRPr="00F67EB8" w14:paraId="6E249B2C" w14:textId="77777777" w:rsidTr="00BA69A1">
        <w:tc>
          <w:tcPr>
            <w:tcW w:w="0" w:type="auto"/>
            <w:shd w:val="clear" w:color="auto" w:fill="auto"/>
          </w:tcPr>
          <w:p w14:paraId="6413B48D"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30266C7"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E2DCD29" w14:textId="77777777" w:rsidR="009604FA" w:rsidRPr="00F67EB8" w:rsidRDefault="009604FA"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9604FA" w:rsidRPr="00F67EB8" w14:paraId="5B3B0AC2" w14:textId="77777777" w:rsidTr="00BA69A1">
        <w:tc>
          <w:tcPr>
            <w:tcW w:w="0" w:type="auto"/>
            <w:shd w:val="clear" w:color="auto" w:fill="auto"/>
          </w:tcPr>
          <w:p w14:paraId="0D61DBCD"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E3A01D7"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265820E" w14:textId="77777777" w:rsidR="009604FA" w:rsidRPr="00F67EB8" w:rsidRDefault="009604FA"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9604FA" w:rsidRPr="00F67EB8" w14:paraId="6857CDED" w14:textId="77777777" w:rsidTr="00BA69A1">
        <w:tc>
          <w:tcPr>
            <w:tcW w:w="0" w:type="auto"/>
            <w:shd w:val="clear" w:color="auto" w:fill="auto"/>
          </w:tcPr>
          <w:p w14:paraId="03188CBF"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FDC2DD0"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CD667C6" w14:textId="77777777" w:rsidR="009604FA" w:rsidRPr="00F67EB8" w:rsidRDefault="009604FA"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9604FA" w:rsidRPr="00F67EB8" w14:paraId="1AF7EFF3" w14:textId="77777777" w:rsidTr="00BA69A1">
        <w:tc>
          <w:tcPr>
            <w:tcW w:w="0" w:type="auto"/>
            <w:shd w:val="clear" w:color="auto" w:fill="auto"/>
          </w:tcPr>
          <w:p w14:paraId="0B83E361"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DB6B164"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4C02929" w14:textId="77777777" w:rsidR="009604FA" w:rsidRPr="00F67EB8" w:rsidRDefault="009604FA"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9604FA" w:rsidRPr="00F67EB8" w14:paraId="0F3F0055" w14:textId="77777777" w:rsidTr="00BA69A1">
        <w:tc>
          <w:tcPr>
            <w:tcW w:w="0" w:type="auto"/>
            <w:shd w:val="clear" w:color="auto" w:fill="auto"/>
          </w:tcPr>
          <w:p w14:paraId="34BCFFE4"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1B193A9"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47A9F53" w14:textId="77777777" w:rsidR="009604FA" w:rsidRPr="00F67EB8" w:rsidRDefault="009604FA"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9604FA" w:rsidRPr="00F67EB8" w14:paraId="7F99EEB4" w14:textId="77777777" w:rsidTr="00BA69A1">
        <w:tc>
          <w:tcPr>
            <w:tcW w:w="0" w:type="auto"/>
            <w:shd w:val="clear" w:color="auto" w:fill="auto"/>
          </w:tcPr>
          <w:p w14:paraId="7EFC73CC"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5F35EC8" w14:textId="77777777" w:rsidR="009604FA"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9604FA"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487FA4B" w14:textId="77777777" w:rsidR="009604FA" w:rsidRPr="00F67EB8" w:rsidRDefault="009604FA"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4F6758F7" w14:textId="77777777" w:rsidR="00663E7C" w:rsidRDefault="00663E7C" w:rsidP="00663E7C">
      <w:pPr>
        <w:spacing w:after="0" w:line="240" w:lineRule="auto"/>
        <w:rPr>
          <w:rFonts w:ascii="Times New Roman" w:eastAsia="Calibri" w:hAnsi="Times New Roman" w:cs="Times New Roman"/>
          <w:b/>
          <w:bCs/>
          <w:color w:val="000000"/>
          <w:sz w:val="24"/>
          <w:szCs w:val="24"/>
        </w:rPr>
      </w:pPr>
    </w:p>
    <w:p w14:paraId="4ACCD306" w14:textId="77777777" w:rsidR="00663E7C" w:rsidRDefault="00663E7C" w:rsidP="00663E7C">
      <w:pPr>
        <w:spacing w:after="0" w:line="240" w:lineRule="auto"/>
        <w:rPr>
          <w:rFonts w:ascii="Times New Roman" w:eastAsia="Calibri" w:hAnsi="Times New Roman" w:cs="Times New Roman"/>
          <w:b/>
          <w:bCs/>
          <w:color w:val="000000"/>
          <w:sz w:val="24"/>
          <w:szCs w:val="24"/>
        </w:rPr>
      </w:pPr>
    </w:p>
    <w:p w14:paraId="2EC8581C" w14:textId="77777777" w:rsidR="00663E7C" w:rsidRPr="00663E7C" w:rsidRDefault="00663E7C" w:rsidP="00663E7C">
      <w:pPr>
        <w:spacing w:after="0" w:line="240" w:lineRule="auto"/>
        <w:ind w:firstLine="720"/>
        <w:rPr>
          <w:rFonts w:ascii="Times New Roman" w:eastAsia="Times New Roman" w:hAnsi="Times New Roman" w:cs="Times New Roman"/>
          <w:sz w:val="24"/>
          <w:szCs w:val="24"/>
        </w:rPr>
      </w:pPr>
      <w:r w:rsidRPr="00663E7C">
        <w:rPr>
          <w:rFonts w:ascii="Times New Roman" w:eastAsia="Calibri" w:hAnsi="Times New Roman" w:cs="Times New Roman"/>
          <w:b/>
          <w:bCs/>
          <w:color w:val="000000"/>
          <w:sz w:val="24"/>
          <w:szCs w:val="24"/>
        </w:rPr>
        <w:t>Section 1.</w:t>
      </w:r>
      <w:r w:rsidRPr="00663E7C">
        <w:rPr>
          <w:rFonts w:ascii="Times New Roman" w:eastAsia="Calibri" w:hAnsi="Times New Roman" w:cs="Times New Roman"/>
          <w:b/>
          <w:bCs/>
          <w:color w:val="000000"/>
          <w:sz w:val="24"/>
          <w:szCs w:val="24"/>
        </w:rPr>
        <w:tab/>
        <w:t>Purpose &amp; Authority.</w:t>
      </w:r>
      <w:r w:rsidRPr="00663E7C">
        <w:rPr>
          <w:rFonts w:ascii="Times New Roman" w:eastAsia="Calibri" w:hAnsi="Times New Roman" w:cs="Times New Roman"/>
          <w:bCs/>
          <w:color w:val="000000"/>
          <w:sz w:val="24"/>
          <w:szCs w:val="24"/>
        </w:rPr>
        <w:tab/>
        <w:t xml:space="preserve">The purpose of this ordinance is to modify and amend Chapter 18 Fire Department, pursuant to  </w:t>
      </w:r>
      <w:r w:rsidRPr="00663E7C">
        <w:rPr>
          <w:rFonts w:ascii="Times New Roman" w:eastAsia="Calibri" w:hAnsi="Times New Roman" w:cs="Times New Roman"/>
          <w:bCs/>
          <w:color w:val="000000"/>
          <w:sz w:val="24"/>
          <w:szCs w:val="24"/>
          <w:u w:val="single"/>
        </w:rPr>
        <w:t>N.J.S.A.</w:t>
      </w:r>
      <w:r w:rsidRPr="00663E7C">
        <w:rPr>
          <w:rFonts w:ascii="Times New Roman" w:eastAsia="Calibri" w:hAnsi="Times New Roman" w:cs="Times New Roman"/>
          <w:bCs/>
          <w:color w:val="000000"/>
          <w:sz w:val="24"/>
          <w:szCs w:val="24"/>
        </w:rPr>
        <w:t xml:space="preserve"> 40:48-1, and 40:49-2.</w:t>
      </w:r>
    </w:p>
    <w:p w14:paraId="56E8F639" w14:textId="77777777" w:rsidR="00663E7C" w:rsidRPr="00663E7C" w:rsidRDefault="00663E7C" w:rsidP="00663E7C">
      <w:pPr>
        <w:spacing w:before="240" w:after="100" w:afterAutospacing="1"/>
        <w:jc w:val="both"/>
        <w:outlineLvl w:val="3"/>
        <w:rPr>
          <w:rFonts w:ascii="Times New Roman" w:eastAsia="Calibri" w:hAnsi="Times New Roman" w:cs="Times New Roman"/>
          <w:color w:val="000000"/>
          <w:sz w:val="24"/>
          <w:szCs w:val="24"/>
        </w:rPr>
      </w:pPr>
      <w:r w:rsidRPr="00663E7C">
        <w:rPr>
          <w:rFonts w:ascii="Times New Roman" w:eastAsia="Calibri" w:hAnsi="Times New Roman" w:cs="Times New Roman"/>
          <w:b/>
          <w:bCs/>
          <w:color w:val="000000"/>
          <w:sz w:val="24"/>
          <w:szCs w:val="24"/>
        </w:rPr>
        <w:tab/>
        <w:t>Section 2.</w:t>
      </w:r>
      <w:r w:rsidRPr="00663E7C">
        <w:rPr>
          <w:rFonts w:ascii="Times New Roman" w:eastAsia="Calibri" w:hAnsi="Times New Roman" w:cs="Times New Roman"/>
          <w:b/>
          <w:bCs/>
          <w:color w:val="000000"/>
          <w:sz w:val="24"/>
          <w:szCs w:val="24"/>
        </w:rPr>
        <w:tab/>
        <w:t xml:space="preserve">Amendments. </w:t>
      </w:r>
      <w:r w:rsidRPr="00663E7C">
        <w:rPr>
          <w:rFonts w:ascii="Times New Roman" w:eastAsia="Calibri" w:hAnsi="Times New Roman" w:cs="Times New Roman"/>
          <w:color w:val="000000"/>
          <w:sz w:val="24"/>
          <w:szCs w:val="24"/>
        </w:rPr>
        <w:t>(amendments are highlighted, deletions strikethrough).</w:t>
      </w:r>
    </w:p>
    <w:p w14:paraId="423AD08F"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18-4 Qualification of members.</w:t>
      </w:r>
    </w:p>
    <w:p w14:paraId="655FCE58"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[Amended 7-10-1991 by Ord. No. 628-91]</w:t>
      </w:r>
    </w:p>
    <w:p w14:paraId="277C025A"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 Class A Members (regular fire fighters). The regular or Class A members of the Fire Department shall meet the following requirements:</w:t>
      </w:r>
    </w:p>
    <w:p w14:paraId="5B72FE4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(1) They shall be citizens of the United States </w:t>
      </w:r>
      <w:r w:rsidRPr="00663E7C">
        <w:rPr>
          <w:rFonts w:ascii="Times New Roman" w:eastAsia="Calibri" w:hAnsi="Times New Roman" w:cs="Times New Roman"/>
          <w:sz w:val="24"/>
          <w:szCs w:val="24"/>
          <w:highlight w:val="yellow"/>
        </w:rPr>
        <w:t>and members of the Northvale Fire Association, except for Class B members.</w:t>
      </w:r>
    </w:p>
    <w:p w14:paraId="6590C8FF"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(2) They shall be residents of the State of New Jersey and reside in Northvale or one of the following communities: Closter, Harrington Park, Norwood, </w:t>
      </w:r>
      <w:proofErr w:type="spellStart"/>
      <w:r w:rsidRPr="00663E7C">
        <w:rPr>
          <w:rFonts w:ascii="Times New Roman" w:eastAsia="Calibri" w:hAnsi="Times New Roman" w:cs="Times New Roman"/>
          <w:sz w:val="24"/>
          <w:szCs w:val="24"/>
        </w:rPr>
        <w:t>Rockleigh</w:t>
      </w:r>
      <w:proofErr w:type="spellEnd"/>
      <w:r w:rsidRPr="00663E7C">
        <w:rPr>
          <w:rFonts w:ascii="Times New Roman" w:eastAsia="Calibri" w:hAnsi="Times New Roman" w:cs="Times New Roman"/>
          <w:sz w:val="24"/>
          <w:szCs w:val="24"/>
        </w:rPr>
        <w:t xml:space="preserve"> or Old Tappan. Membership from the five communities other than Northvale shall be limited to 10. If a current member moves to one of the other enumerated communities from Northvale, he or she shall remain an active member of the Northvale Fire Department.</w:t>
      </w:r>
    </w:p>
    <w:p w14:paraId="7E7BC01D"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[Amended 11-8-2000 by Ord. No. 759-2000]</w:t>
      </w:r>
    </w:p>
    <w:p w14:paraId="6C8624CC"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(3) They shall not be under 18 nor over </w:t>
      </w:r>
      <w:r w:rsidRPr="00663E7C">
        <w:rPr>
          <w:rFonts w:ascii="Times New Roman" w:eastAsia="Calibri" w:hAnsi="Times New Roman" w:cs="Times New Roman"/>
          <w:strike/>
          <w:sz w:val="24"/>
          <w:szCs w:val="24"/>
        </w:rPr>
        <w:t>40</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sz w:val="24"/>
          <w:szCs w:val="24"/>
          <w:highlight w:val="yellow"/>
        </w:rPr>
        <w:t>57</w:t>
      </w:r>
      <w:r w:rsidRPr="00663E7C">
        <w:rPr>
          <w:rFonts w:ascii="Times New Roman" w:eastAsia="Calibri" w:hAnsi="Times New Roman" w:cs="Times New Roman"/>
          <w:sz w:val="24"/>
          <w:szCs w:val="24"/>
        </w:rPr>
        <w:t xml:space="preserve"> years of age at the time of their appointment, or as state law may require. </w:t>
      </w:r>
      <w:r w:rsidRPr="00663E7C">
        <w:rPr>
          <w:rFonts w:ascii="Times New Roman" w:eastAsia="Calibri" w:hAnsi="Times New Roman" w:cs="Times New Roman"/>
          <w:sz w:val="24"/>
          <w:szCs w:val="24"/>
          <w:highlight w:val="yellow"/>
        </w:rPr>
        <w:t>Active firefighters who have an established line number with the New Jersey State Firemen’s Association who transfers from the another department are exempt from this age restriction</w:t>
      </w:r>
      <w:r w:rsidRPr="00663E7C">
        <w:rPr>
          <w:rFonts w:ascii="Times New Roman" w:eastAsia="Calibri" w:hAnsi="Times New Roman" w:cs="Times New Roman"/>
          <w:sz w:val="24"/>
          <w:szCs w:val="24"/>
        </w:rPr>
        <w:t>.</w:t>
      </w:r>
    </w:p>
    <w:p w14:paraId="713EA782"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(4) They shall be able to pass a physical examination, said exam be paid for by the Borough.</w:t>
      </w:r>
    </w:p>
    <w:p w14:paraId="0BAD1AB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(5) They shall answer to and perform a minimum of </w:t>
      </w:r>
      <w:r w:rsidRPr="00663E7C">
        <w:rPr>
          <w:rFonts w:ascii="Times New Roman" w:eastAsia="Calibri" w:hAnsi="Times New Roman" w:cs="Times New Roman"/>
          <w:strike/>
          <w:sz w:val="24"/>
          <w:szCs w:val="24"/>
        </w:rPr>
        <w:t>60%</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sz w:val="24"/>
          <w:szCs w:val="24"/>
          <w:highlight w:val="yellow"/>
        </w:rPr>
        <w:t>50%</w:t>
      </w:r>
      <w:r w:rsidRPr="00663E7C">
        <w:rPr>
          <w:rFonts w:ascii="Times New Roman" w:eastAsia="Calibri" w:hAnsi="Times New Roman" w:cs="Times New Roman"/>
          <w:sz w:val="24"/>
          <w:szCs w:val="24"/>
        </w:rPr>
        <w:t xml:space="preserve"> of fire calls and drills during the calendar year.</w:t>
      </w:r>
    </w:p>
    <w:p w14:paraId="0AE7AFE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B. Class B members (daytime fire fighters). There shall be a maximum total of five Class B members of the Fire Department who shall meet, in addition to the requirements of Subsection A(1), (3), (4) and (5) above, the following:</w:t>
      </w:r>
    </w:p>
    <w:p w14:paraId="7553482A"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lastRenderedPageBreak/>
        <w:t xml:space="preserve">(1) They shall be actively employed in a place of business within the Borough of Northvale during normal weekday </w:t>
      </w:r>
      <w:r w:rsidRPr="00663E7C">
        <w:rPr>
          <w:rFonts w:ascii="Times New Roman" w:eastAsia="Calibri" w:hAnsi="Times New Roman" w:cs="Times New Roman"/>
          <w:sz w:val="24"/>
          <w:szCs w:val="24"/>
          <w:highlight w:val="yellow"/>
        </w:rPr>
        <w:t>Business hours</w:t>
      </w:r>
      <w:r w:rsidRPr="00663E7C">
        <w:rPr>
          <w:rFonts w:ascii="Times New Roman" w:eastAsia="Calibri" w:hAnsi="Times New Roman" w:cs="Times New Roman"/>
          <w:sz w:val="24"/>
          <w:szCs w:val="24"/>
        </w:rPr>
        <w:t xml:space="preserve"> </w:t>
      </w:r>
      <w:proofErr w:type="spellStart"/>
      <w:r w:rsidRPr="00663E7C">
        <w:rPr>
          <w:rFonts w:ascii="Times New Roman" w:eastAsia="Calibri" w:hAnsi="Times New Roman" w:cs="Times New Roman"/>
          <w:strike/>
          <w:sz w:val="24"/>
          <w:szCs w:val="24"/>
        </w:rPr>
        <w:t>hours</w:t>
      </w:r>
      <w:proofErr w:type="spellEnd"/>
      <w:r w:rsidRPr="00663E7C">
        <w:rPr>
          <w:rFonts w:ascii="Times New Roman" w:eastAsia="Calibri" w:hAnsi="Times New Roman" w:cs="Times New Roman"/>
          <w:strike/>
          <w:sz w:val="24"/>
          <w:szCs w:val="24"/>
        </w:rPr>
        <w:t xml:space="preserve"> of 9:00 a.m. to 5:00 a.m</w:t>
      </w:r>
      <w:r w:rsidRPr="00663E7C">
        <w:rPr>
          <w:rFonts w:ascii="Times New Roman" w:eastAsia="Calibri" w:hAnsi="Times New Roman" w:cs="Times New Roman"/>
          <w:sz w:val="24"/>
          <w:szCs w:val="24"/>
        </w:rPr>
        <w:t>. Any member who shall become employed outside of the Borough of Northvale shall no longer qualify as a Class B member.</w:t>
      </w:r>
    </w:p>
    <w:p w14:paraId="1704760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(2) They shall have successfully completed Fire Fighter I schooling or its equivalent and be a current, active member in good standing in the town in which they reside and present their certificate for review by the Department.</w:t>
      </w:r>
    </w:p>
    <w:p w14:paraId="21300338"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(3) They shall submit to the Department written permission from their place of employment to leave work in order to fulfill their duties as a fire fighter. In conjunction with their employer's written permission, it shall be the responsibility of Class B members to attend all fire calls during </w:t>
      </w:r>
      <w:r w:rsidRPr="00663E7C">
        <w:rPr>
          <w:rFonts w:ascii="Times New Roman" w:eastAsia="Calibri" w:hAnsi="Times New Roman" w:cs="Times New Roman"/>
          <w:strike/>
          <w:sz w:val="24"/>
          <w:szCs w:val="24"/>
        </w:rPr>
        <w:t>normal weekday</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sz w:val="24"/>
          <w:szCs w:val="24"/>
          <w:highlight w:val="yellow"/>
        </w:rPr>
        <w:t>business hours</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strike/>
          <w:sz w:val="24"/>
          <w:szCs w:val="24"/>
        </w:rPr>
        <w:t>from 9:00 a.m. to 5:00 p.m</w:t>
      </w:r>
      <w:r w:rsidRPr="00663E7C">
        <w:rPr>
          <w:rFonts w:ascii="Times New Roman" w:eastAsia="Calibri" w:hAnsi="Times New Roman" w:cs="Times New Roman"/>
          <w:sz w:val="24"/>
          <w:szCs w:val="24"/>
        </w:rPr>
        <w:t xml:space="preserve">. Required drills under Subsection A(5) shall be deemed to be during </w:t>
      </w:r>
      <w:r w:rsidRPr="00663E7C">
        <w:rPr>
          <w:rFonts w:ascii="Times New Roman" w:eastAsia="Calibri" w:hAnsi="Times New Roman" w:cs="Times New Roman"/>
          <w:strike/>
          <w:sz w:val="24"/>
          <w:szCs w:val="24"/>
        </w:rPr>
        <w:t>daytime</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sz w:val="24"/>
          <w:szCs w:val="24"/>
          <w:highlight w:val="yellow"/>
        </w:rPr>
        <w:t>work</w:t>
      </w:r>
      <w:r w:rsidRPr="00663E7C">
        <w:rPr>
          <w:rFonts w:ascii="Times New Roman" w:eastAsia="Calibri" w:hAnsi="Times New Roman" w:cs="Times New Roman"/>
          <w:sz w:val="24"/>
          <w:szCs w:val="24"/>
        </w:rPr>
        <w:t xml:space="preserve"> hours and </w:t>
      </w:r>
      <w:r w:rsidRPr="00663E7C">
        <w:rPr>
          <w:rFonts w:ascii="Times New Roman" w:eastAsia="Calibri" w:hAnsi="Times New Roman" w:cs="Times New Roman"/>
          <w:sz w:val="24"/>
          <w:szCs w:val="24"/>
          <w:highlight w:val="yellow"/>
        </w:rPr>
        <w:t>may attend regular nighttime drills.</w:t>
      </w:r>
      <w:r w:rsidRPr="00663E7C">
        <w:rPr>
          <w:rFonts w:ascii="Times New Roman" w:eastAsia="Calibri" w:hAnsi="Times New Roman" w:cs="Times New Roman"/>
          <w:sz w:val="24"/>
          <w:szCs w:val="24"/>
        </w:rPr>
        <w:t xml:space="preserve"> Class B members shall be precluded from holding office within the Department of a line officer.</w:t>
      </w:r>
    </w:p>
    <w:p w14:paraId="49F842AD"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18-5 Application for membership; appointment.</w:t>
      </w:r>
    </w:p>
    <w:p w14:paraId="5422BDB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[Amended 7-10-1991 by Ord. No. 628-91]</w:t>
      </w:r>
    </w:p>
    <w:p w14:paraId="53D3F6C8"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From the effective date herein, each application for Class A and/or Class B membership shall be made in writing, using forms provided by the New Jersey State Fire Association. The applicant shall be recommended to the Mayor and Council for the Borough of Northvale by the Chief of the Department of appointment.</w:t>
      </w:r>
    </w:p>
    <w:p w14:paraId="05AF3B7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 A Class A member shall be appointed as a probationary fireman for a period of one year or until satisfactory completion of training as required by state and/or federal regulation.</w:t>
      </w:r>
    </w:p>
    <w:p w14:paraId="2E87F6E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B. A Class B member shall be appointed as a probationary fireman for a period of six months </w:t>
      </w:r>
      <w:r w:rsidRPr="00663E7C">
        <w:rPr>
          <w:rFonts w:ascii="Times New Roman" w:eastAsia="Calibri" w:hAnsi="Times New Roman" w:cs="Times New Roman"/>
          <w:sz w:val="24"/>
          <w:szCs w:val="24"/>
          <w:highlight w:val="yellow"/>
        </w:rPr>
        <w:t>upon satisfactory completion of training as required by state and/or federal regulation.</w:t>
      </w:r>
    </w:p>
    <w:p w14:paraId="3118C7A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18-8 Duties of members.</w:t>
      </w:r>
    </w:p>
    <w:p w14:paraId="1EAF23B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 Attendance at fires. It shall be the duty of a member to regularly attend all fires and drills. Upon the sounding of every alarm of fire, such member shall proceed promptly to the firehouse to discharge the duties assigned to him by the Chief or his designated officers.</w:t>
      </w:r>
    </w:p>
    <w:p w14:paraId="3FF8D341"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B. Fulfilling of duties. All members shall fulfill the duties assigned to them by the officers of the Department.</w:t>
      </w:r>
    </w:p>
    <w:p w14:paraId="47CD46EB"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C. Excuses. An excuse from a drill and/or a Department requirement may be given by the Chief or officer acting in the place of the Chief; and said excuse, if granted, shall be recorded on the attendance sheet.</w:t>
      </w:r>
    </w:p>
    <w:p w14:paraId="29268B3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D. Uniforms and appurtenances. All uniforms and appurtenances thereon issued by the Borough of Northvale to the Fire Department members shall be maintained in good order. The uniforms shall be used solely for Fire Department activities and shall bear the insignia of Northvale Fire Department.</w:t>
      </w:r>
    </w:p>
    <w:p w14:paraId="46B6F799"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highlight w:val="yellow"/>
        </w:rPr>
        <w:t>E. Follow all Rules and Regulations. All members shall adhere to and follow all Rules and Regulations promulgated by the New Jersey State Firemen’s Relief Association and New Jersey Exempt Firemen’s Association.</w:t>
      </w:r>
    </w:p>
    <w:p w14:paraId="74457AC7"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highlight w:val="yellow"/>
        </w:rPr>
        <w:t xml:space="preserve">F. Life Members. After attaining twenty-five (25) years of continuous service or thirty (30) years of broken service with the Northvale Fire Department, a member shall become a Life Member and shall be exempt </w:t>
      </w:r>
      <w:proofErr w:type="spellStart"/>
      <w:r w:rsidRPr="00663E7C">
        <w:rPr>
          <w:rFonts w:ascii="Times New Roman" w:eastAsia="Calibri" w:hAnsi="Times New Roman" w:cs="Times New Roman"/>
          <w:sz w:val="24"/>
          <w:szCs w:val="24"/>
          <w:highlight w:val="yellow"/>
        </w:rPr>
        <w:t>form</w:t>
      </w:r>
      <w:proofErr w:type="spellEnd"/>
      <w:r w:rsidRPr="00663E7C">
        <w:rPr>
          <w:rFonts w:ascii="Times New Roman" w:eastAsia="Calibri" w:hAnsi="Times New Roman" w:cs="Times New Roman"/>
          <w:sz w:val="24"/>
          <w:szCs w:val="24"/>
          <w:highlight w:val="yellow"/>
        </w:rPr>
        <w:t xml:space="preserve"> any mandatory provisions of this Ordinance.</w:t>
      </w:r>
    </w:p>
    <w:p w14:paraId="28840819"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 18-9 </w:t>
      </w:r>
      <w:r w:rsidRPr="00663E7C">
        <w:rPr>
          <w:rFonts w:ascii="Times New Roman" w:eastAsia="Calibri" w:hAnsi="Times New Roman" w:cs="Times New Roman"/>
          <w:sz w:val="24"/>
          <w:szCs w:val="24"/>
          <w:highlight w:val="yellow"/>
        </w:rPr>
        <w:t>Qualification and</w:t>
      </w:r>
      <w:r w:rsidRPr="00663E7C">
        <w:rPr>
          <w:rFonts w:ascii="Times New Roman" w:eastAsia="Calibri" w:hAnsi="Times New Roman" w:cs="Times New Roman"/>
          <w:sz w:val="24"/>
          <w:szCs w:val="24"/>
        </w:rPr>
        <w:t xml:space="preserve"> Enumeration of officers; terms.</w:t>
      </w:r>
    </w:p>
    <w:p w14:paraId="6C377ED2"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highlight w:val="yellow"/>
        </w:rPr>
        <w:t>To qualify for officer positions,  line officers shall not hold any fire officers position with another department. All fire officers must be residents of Northvale.</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sz w:val="24"/>
          <w:szCs w:val="24"/>
          <w:highlight w:val="yellow"/>
        </w:rPr>
        <w:t>Members must have the following fire service time and must</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sz w:val="24"/>
          <w:szCs w:val="24"/>
          <w:highlight w:val="yellow"/>
        </w:rPr>
        <w:t>meet the State requirements and certifications for each rank</w:t>
      </w:r>
      <w:r w:rsidRPr="00663E7C">
        <w:rPr>
          <w:rFonts w:ascii="Times New Roman" w:eastAsia="Calibri" w:hAnsi="Times New Roman" w:cs="Times New Roman"/>
          <w:sz w:val="24"/>
          <w:szCs w:val="24"/>
        </w:rPr>
        <w:t>. The following line of officers shall be elected for a term of one year at the annual meeting of the Fire Department to be held during the first week of December:</w:t>
      </w:r>
    </w:p>
    <w:p w14:paraId="28093307"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lastRenderedPageBreak/>
        <w:t xml:space="preserve">A. Chief: </w:t>
      </w:r>
      <w:r w:rsidRPr="00663E7C">
        <w:rPr>
          <w:rFonts w:ascii="Times New Roman" w:eastAsia="Calibri" w:hAnsi="Times New Roman" w:cs="Times New Roman"/>
          <w:sz w:val="24"/>
          <w:szCs w:val="24"/>
          <w:highlight w:val="yellow"/>
        </w:rPr>
        <w:t>prior service as a member of the Northvale Volunteer Department of five (5) years;</w:t>
      </w:r>
    </w:p>
    <w:p w14:paraId="03F76D6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B. Deputy Chief: </w:t>
      </w:r>
      <w:r w:rsidRPr="00663E7C">
        <w:rPr>
          <w:rFonts w:ascii="Times New Roman" w:eastAsia="Calibri" w:hAnsi="Times New Roman" w:cs="Times New Roman"/>
          <w:sz w:val="24"/>
          <w:szCs w:val="24"/>
          <w:highlight w:val="yellow"/>
        </w:rPr>
        <w:t>prior service as a member of the Northvale Volunteer Department of three (3) years</w:t>
      </w:r>
      <w:r w:rsidRPr="00663E7C">
        <w:rPr>
          <w:rFonts w:ascii="Times New Roman" w:eastAsia="Calibri" w:hAnsi="Times New Roman" w:cs="Times New Roman"/>
          <w:sz w:val="24"/>
          <w:szCs w:val="24"/>
        </w:rPr>
        <w:t>;</w:t>
      </w:r>
    </w:p>
    <w:p w14:paraId="462C1A46"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[Amended 4-9-2008 by Ord. No. 854-2008]</w:t>
      </w:r>
    </w:p>
    <w:p w14:paraId="24F8C8D2"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C. Captain: </w:t>
      </w:r>
      <w:r w:rsidRPr="00663E7C">
        <w:rPr>
          <w:rFonts w:ascii="Times New Roman" w:eastAsia="Calibri" w:hAnsi="Times New Roman" w:cs="Times New Roman"/>
          <w:sz w:val="24"/>
          <w:szCs w:val="24"/>
          <w:highlight w:val="yellow"/>
        </w:rPr>
        <w:t>prior service as a member of the Northvale Volunteer Department of three (3) years;</w:t>
      </w:r>
    </w:p>
    <w:p w14:paraId="773CEE8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D. Four Lieutenants: </w:t>
      </w:r>
      <w:r w:rsidRPr="00663E7C">
        <w:rPr>
          <w:rFonts w:ascii="Times New Roman" w:eastAsia="Calibri" w:hAnsi="Times New Roman" w:cs="Times New Roman"/>
          <w:sz w:val="24"/>
          <w:szCs w:val="24"/>
          <w:highlight w:val="yellow"/>
        </w:rPr>
        <w:t>prior service as a member of the Northvale Volunteer Department of three (3) years.</w:t>
      </w:r>
    </w:p>
    <w:p w14:paraId="779709B4" w14:textId="77777777" w:rsidR="00663E7C" w:rsidRPr="00663E7C" w:rsidRDefault="00663E7C" w:rsidP="00663E7C">
      <w:pPr>
        <w:rPr>
          <w:rFonts w:ascii="Times New Roman" w:eastAsia="Calibri" w:hAnsi="Times New Roman" w:cs="Times New Roman"/>
          <w:sz w:val="24"/>
          <w:szCs w:val="24"/>
        </w:rPr>
      </w:pPr>
    </w:p>
    <w:p w14:paraId="785C30C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Article II Junior Firemen's Auxiliary</w:t>
      </w:r>
    </w:p>
    <w:p w14:paraId="03C936C4"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[Adopted 3-13-2002 by Ord. No. 774-2002]</w:t>
      </w:r>
    </w:p>
    <w:p w14:paraId="5946AE48"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18-20</w:t>
      </w:r>
    </w:p>
    <w:p w14:paraId="0798D906"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Rules, regulations and standard operating guidelines of Junior Firemen's Auxiliary.</w:t>
      </w:r>
    </w:p>
    <w:p w14:paraId="0DCA7EF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The following rules, regulations and standard operating guidelines of the Junior Firemen's Auxiliary are hereby adopted:</w:t>
      </w:r>
    </w:p>
    <w:p w14:paraId="2C76988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A. In accordance with N.J.S.A. 40A:14-9</w:t>
      </w:r>
      <w:r w:rsidRPr="00663E7C">
        <w:rPr>
          <w:rFonts w:ascii="Times New Roman" w:eastAsia="Calibri" w:hAnsi="Times New Roman" w:cs="Times New Roman"/>
          <w:sz w:val="24"/>
          <w:szCs w:val="24"/>
          <w:highlight w:val="yellow"/>
        </w:rPr>
        <w:t>8</w:t>
      </w:r>
      <w:del w:id="2" w:author="Deena Rosendahl" w:date="2021-10-20T08:06:00Z">
        <w:r w:rsidRPr="00663E7C" w:rsidDel="00C31687">
          <w:rPr>
            <w:rFonts w:ascii="Times New Roman" w:eastAsia="Calibri" w:hAnsi="Times New Roman" w:cs="Times New Roman"/>
            <w:sz w:val="24"/>
            <w:szCs w:val="24"/>
          </w:rPr>
          <w:delText>5</w:delText>
        </w:r>
      </w:del>
      <w:r w:rsidRPr="00663E7C">
        <w:rPr>
          <w:rFonts w:ascii="Times New Roman" w:eastAsia="Calibri" w:hAnsi="Times New Roman" w:cs="Times New Roman"/>
          <w:sz w:val="24"/>
          <w:szCs w:val="24"/>
        </w:rPr>
        <w:t>, no junior firemen shall be required to perform duties which would expose him to the same degree of hazard as a regular member of the Volunteer Fire Department.</w:t>
      </w:r>
    </w:p>
    <w:p w14:paraId="5CC5A2F1"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B. Juniors shall not allow Fire Department activities to interfere with family, school, or school-related activities.</w:t>
      </w:r>
    </w:p>
    <w:p w14:paraId="2508F116"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C. No junior shall attend a department call, or any other department-related activity during school hours.</w:t>
      </w:r>
    </w:p>
    <w:p w14:paraId="6315A44B"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D. Juniors must stay in school and maintain an overall C average.</w:t>
      </w:r>
    </w:p>
    <w:p w14:paraId="504CC024"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E. Juniors shall not engage in any act unbecoming the uniform of the Northvale Junior program.</w:t>
      </w:r>
    </w:p>
    <w:p w14:paraId="2B73F85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F. There shall be no smoking by a junior at any time.</w:t>
      </w:r>
    </w:p>
    <w:p w14:paraId="1B0A5A6D"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G. Juniors must maintain a 50% average per year of training exercises, fund-raisers, and special activities; fire calls shall be considered extra credit. Members must exhibit genuine interest toward learning basic fire-fighting skills and participating in fire department activities.</w:t>
      </w:r>
    </w:p>
    <w:p w14:paraId="773BCC01"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H. Juniors shall not interfere with fire apparatus or fire fighters responding to or returning from a call.</w:t>
      </w:r>
    </w:p>
    <w:p w14:paraId="4C0E3C59"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I. Juniors may only respond to calls and remain at the firehouse after cleanups, drills, and special activities pursuant to the following schedule:</w:t>
      </w:r>
    </w:p>
    <w:p w14:paraId="592DF115"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b/>
          <w:bCs/>
          <w:sz w:val="24"/>
          <w:szCs w:val="24"/>
        </w:rPr>
        <w:t>Age</w:t>
      </w:r>
      <w:r w:rsidRPr="00663E7C">
        <w:rPr>
          <w:rFonts w:ascii="Times New Roman" w:eastAsia="Calibri" w:hAnsi="Times New Roman" w:cs="Times New Roman"/>
          <w:sz w:val="24"/>
          <w:szCs w:val="24"/>
        </w:rPr>
        <w:t xml:space="preserve">                                                       </w:t>
      </w:r>
      <w:r w:rsidRPr="00663E7C">
        <w:rPr>
          <w:rFonts w:ascii="Times New Roman" w:eastAsia="Calibri" w:hAnsi="Times New Roman" w:cs="Times New Roman"/>
          <w:b/>
          <w:bCs/>
          <w:sz w:val="24"/>
          <w:szCs w:val="24"/>
        </w:rPr>
        <w:t xml:space="preserve">School Nights                                       </w:t>
      </w:r>
      <w:r w:rsidRPr="00663E7C">
        <w:rPr>
          <w:rFonts w:ascii="Times New Roman" w:eastAsia="Calibri" w:hAnsi="Times New Roman" w:cs="Times New Roman"/>
          <w:b/>
          <w:bCs/>
          <w:strike/>
          <w:sz w:val="24"/>
          <w:szCs w:val="24"/>
        </w:rPr>
        <w:t>Weekends</w:t>
      </w:r>
    </w:p>
    <w:p w14:paraId="528688CC" w14:textId="77777777" w:rsidR="00663E7C" w:rsidRPr="00663E7C" w:rsidRDefault="00663E7C" w:rsidP="00663E7C">
      <w:pPr>
        <w:rPr>
          <w:rFonts w:ascii="Times New Roman" w:eastAsia="Calibri" w:hAnsi="Times New Roman" w:cs="Times New Roman"/>
          <w:strike/>
          <w:sz w:val="24"/>
          <w:szCs w:val="24"/>
        </w:rPr>
      </w:pPr>
      <w:r w:rsidRPr="00663E7C">
        <w:rPr>
          <w:rFonts w:ascii="Times New Roman" w:eastAsia="Calibri" w:hAnsi="Times New Roman" w:cs="Times New Roman"/>
          <w:sz w:val="24"/>
          <w:szCs w:val="24"/>
        </w:rPr>
        <w:t xml:space="preserve">14 and 15                                             3:30 - 9:30 p.m.                               </w:t>
      </w:r>
      <w:r w:rsidRPr="00663E7C">
        <w:rPr>
          <w:rFonts w:ascii="Times New Roman" w:eastAsia="Calibri" w:hAnsi="Times New Roman" w:cs="Times New Roman"/>
          <w:strike/>
          <w:sz w:val="24"/>
          <w:szCs w:val="24"/>
        </w:rPr>
        <w:t>10:00 a.m. to 11:00 p.m.</w:t>
      </w:r>
    </w:p>
    <w:p w14:paraId="0E3ACF9B"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16                                                           3:30 - 10:00 p.m.                           </w:t>
      </w:r>
      <w:r w:rsidRPr="00663E7C">
        <w:rPr>
          <w:rFonts w:ascii="Times New Roman" w:eastAsia="Calibri" w:hAnsi="Times New Roman" w:cs="Times New Roman"/>
          <w:strike/>
          <w:sz w:val="24"/>
          <w:szCs w:val="24"/>
        </w:rPr>
        <w:t>10:00 a.m. to 12:00 p.m.</w:t>
      </w:r>
    </w:p>
    <w:p w14:paraId="013B2A74"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17                                                           3:30 - 11:00 p.m.                          </w:t>
      </w:r>
      <w:r w:rsidRPr="00663E7C">
        <w:rPr>
          <w:rFonts w:ascii="Times New Roman" w:eastAsia="Calibri" w:hAnsi="Times New Roman" w:cs="Times New Roman"/>
          <w:strike/>
          <w:sz w:val="24"/>
          <w:szCs w:val="24"/>
        </w:rPr>
        <w:t xml:space="preserve"> 9:00 a.m. to 1:00 p.m.</w:t>
      </w:r>
    </w:p>
    <w:p w14:paraId="55D86002" w14:textId="77777777" w:rsidR="00663E7C" w:rsidRPr="00663E7C" w:rsidRDefault="00663E7C" w:rsidP="00663E7C">
      <w:pPr>
        <w:rPr>
          <w:rFonts w:ascii="Times New Roman" w:eastAsia="Calibri" w:hAnsi="Times New Roman" w:cs="Times New Roman"/>
          <w:strike/>
          <w:sz w:val="24"/>
          <w:szCs w:val="24"/>
        </w:rPr>
      </w:pPr>
      <w:r w:rsidRPr="00663E7C">
        <w:rPr>
          <w:rFonts w:ascii="Times New Roman" w:eastAsia="Calibri" w:hAnsi="Times New Roman" w:cs="Times New Roman"/>
          <w:strike/>
          <w:sz w:val="24"/>
          <w:szCs w:val="24"/>
        </w:rPr>
        <w:t>18 and over                                          Considered adults and able to determine their own hours</w:t>
      </w:r>
    </w:p>
    <w:p w14:paraId="68E80B96"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J.  While responding to a fire call, juniors shall obey all traffic laws, obey all traffic lights, and shall not drive a personal vehicle over the posted speed limit or in a reckless or careless manner at any time.</w:t>
      </w:r>
    </w:p>
    <w:p w14:paraId="29115D26"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K. Juniors' personal vehicles shall not display a blue light during a fire call response or at any time.</w:t>
      </w:r>
    </w:p>
    <w:p w14:paraId="1A2F449D"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lastRenderedPageBreak/>
        <w:t>L. Juniors may ride on apparatus only within the following guidelines:</w:t>
      </w:r>
    </w:p>
    <w:p w14:paraId="2267EB4B"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(1) Apparatus must not be first responder.</w:t>
      </w:r>
    </w:p>
    <w:p w14:paraId="07BA4ED4"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(2) Must be at least 16 years old.</w:t>
      </w:r>
    </w:p>
    <w:p w14:paraId="116EBF6F"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(3) Must be seated and wear seat belts.</w:t>
      </w:r>
    </w:p>
    <w:p w14:paraId="60B2C37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(4) Must be in rain/fire retardant gear.</w:t>
      </w:r>
    </w:p>
    <w:p w14:paraId="45008FC8"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(5) Response must be to a call in town (not mutual aid out of town).</w:t>
      </w:r>
    </w:p>
    <w:p w14:paraId="4198BB4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M. Juniors shall not board apparatus unless explicitly instructed to do so by the truck officer.</w:t>
      </w:r>
    </w:p>
    <w:p w14:paraId="1B567C66"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N. Juniors shall not drive department apparatus at any time.</w:t>
      </w:r>
    </w:p>
    <w:p w14:paraId="5FEF1F75"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O. Juniors must remain at the vehicle by which they arrived at the fire scene until otherwise directed by a line officer or in the absence of a line officer, the truck officer or senior fire fighter in charge.</w:t>
      </w:r>
    </w:p>
    <w:p w14:paraId="7396B38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P. Juniors must obey the chief officer in charge at all fire activities. Juniors must as well adhere to all Northvale Fire Department regulations and the requirements of this article.</w:t>
      </w:r>
    </w:p>
    <w:p w14:paraId="77713A32"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Q. Juniors shall be at least 18 years of age and possess a valid driver's license to direct traffic. In addition, any junior who directs traffic shall undergo a training period by the Northvale Police Department and shall be required to wear high-visibility vests.</w:t>
      </w:r>
    </w:p>
    <w:p w14:paraId="4DD28461"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R. Activities of juniors under 16 years of age shall be limited to:</w:t>
      </w:r>
    </w:p>
    <w:p w14:paraId="202D4C97"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(1) Attending meetings of the Junior Firemen's Auxiliary;</w:t>
      </w:r>
    </w:p>
    <w:p w14:paraId="04DFFE0C"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(2) Receiving instruction;</w:t>
      </w:r>
    </w:p>
    <w:p w14:paraId="2021C6E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(3) Participating in training that does not involve fire, smoke, toxic or noxious gas, or hazardous materials or substance; and</w:t>
      </w:r>
    </w:p>
    <w:p w14:paraId="4AD7B29A"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(4) Observing firefighting activities while under supervision.</w:t>
      </w:r>
    </w:p>
    <w:p w14:paraId="4FEBAA5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S. Department keys shall not be issued to juniors; juniors are not permitted in the fire station without the presence of a member of the Northvale Fire Department.</w:t>
      </w:r>
    </w:p>
    <w:p w14:paraId="1EF3AB9F"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T. No member of the Junior Firemen's Auxiliary may hold either a line officer or elected administrative position.</w:t>
      </w:r>
    </w:p>
    <w:p w14:paraId="050BB394"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U. No junior may perform house duty in place of a fire fighter.</w:t>
      </w:r>
    </w:p>
    <w:p w14:paraId="2CF4ECD0"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V. No junior is permitted behind the bar area for any reason.</w:t>
      </w:r>
    </w:p>
    <w:p w14:paraId="4B2DBC4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W. A junior shall be considered in good standing when all of the following requirements are satisfied:</w:t>
      </w:r>
    </w:p>
    <w:p w14:paraId="349DE6E3"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(1) Required percentages are met.</w:t>
      </w:r>
    </w:p>
    <w:p w14:paraId="28AF512E"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(2) The requirements of this article and the regulations of the Northvale Fire Department are upheld satisfactorily.</w:t>
      </w:r>
    </w:p>
    <w:p w14:paraId="68CA2CD2" w14:textId="77777777" w:rsidR="00663E7C" w:rsidRPr="00663E7C" w:rsidRDefault="00663E7C" w:rsidP="00663E7C">
      <w:pPr>
        <w:rPr>
          <w:rFonts w:ascii="Times New Roman" w:eastAsia="Calibri" w:hAnsi="Times New Roman" w:cs="Times New Roman"/>
          <w:sz w:val="24"/>
          <w:szCs w:val="24"/>
        </w:rPr>
      </w:pPr>
      <w:r w:rsidRPr="00663E7C">
        <w:rPr>
          <w:rFonts w:ascii="Times New Roman" w:eastAsia="Calibri" w:hAnsi="Times New Roman" w:cs="Times New Roman"/>
          <w:sz w:val="24"/>
          <w:szCs w:val="24"/>
        </w:rPr>
        <w:t>(3) The Junior has completed one year of membership or completed the BCFA course entitled "Fire fighter 1" (classroom portion), when of age.</w:t>
      </w:r>
    </w:p>
    <w:p w14:paraId="2F266FB3" w14:textId="77777777" w:rsidR="00663E7C" w:rsidRPr="00663E7C" w:rsidRDefault="00663E7C" w:rsidP="00663E7C">
      <w:pPr>
        <w:rPr>
          <w:rFonts w:ascii="Times New Roman" w:eastAsia="Calibri" w:hAnsi="Times New Roman" w:cs="Times New Roman"/>
          <w:sz w:val="24"/>
          <w:szCs w:val="24"/>
        </w:rPr>
      </w:pPr>
    </w:p>
    <w:p w14:paraId="7097DFB8" w14:textId="77777777" w:rsidR="00663E7C" w:rsidRPr="00663E7C" w:rsidRDefault="00663E7C" w:rsidP="00663E7C">
      <w:pPr>
        <w:adjustRightInd w:val="0"/>
        <w:ind w:firstLine="631"/>
        <w:jc w:val="both"/>
        <w:rPr>
          <w:rFonts w:ascii="Times New Roman" w:eastAsia="Calibri" w:hAnsi="Times New Roman" w:cs="Times New Roman"/>
          <w:sz w:val="24"/>
          <w:szCs w:val="24"/>
        </w:rPr>
      </w:pPr>
      <w:r w:rsidRPr="00663E7C">
        <w:rPr>
          <w:rFonts w:ascii="Times New Roman" w:eastAsia="Calibri" w:hAnsi="Times New Roman" w:cs="Times New Roman"/>
          <w:b/>
          <w:sz w:val="24"/>
          <w:szCs w:val="24"/>
        </w:rPr>
        <w:t>Section 3.</w:t>
      </w:r>
      <w:r w:rsidRPr="00663E7C">
        <w:rPr>
          <w:rFonts w:ascii="Times New Roman" w:eastAsia="Calibri" w:hAnsi="Times New Roman" w:cs="Times New Roman"/>
          <w:b/>
          <w:sz w:val="24"/>
          <w:szCs w:val="24"/>
        </w:rPr>
        <w:tab/>
      </w:r>
      <w:proofErr w:type="spellStart"/>
      <w:r w:rsidRPr="00663E7C">
        <w:rPr>
          <w:rFonts w:ascii="Times New Roman" w:eastAsia="Calibri" w:hAnsi="Times New Roman" w:cs="Times New Roman"/>
          <w:b/>
          <w:sz w:val="24"/>
          <w:szCs w:val="24"/>
        </w:rPr>
        <w:t>Repealer</w:t>
      </w:r>
      <w:proofErr w:type="spellEnd"/>
      <w:r w:rsidRPr="00663E7C">
        <w:rPr>
          <w:rFonts w:ascii="Times New Roman" w:eastAsia="Calibri" w:hAnsi="Times New Roman" w:cs="Times New Roman"/>
          <w:b/>
          <w:sz w:val="24"/>
          <w:szCs w:val="24"/>
        </w:rPr>
        <w:t>.</w:t>
      </w:r>
      <w:r w:rsidRPr="00663E7C">
        <w:rPr>
          <w:rFonts w:ascii="Times New Roman" w:eastAsia="Calibri" w:hAnsi="Times New Roman" w:cs="Times New Roman"/>
          <w:b/>
          <w:sz w:val="24"/>
          <w:szCs w:val="24"/>
        </w:rPr>
        <w:tab/>
      </w:r>
      <w:r w:rsidRPr="00663E7C">
        <w:rPr>
          <w:rFonts w:ascii="Times New Roman" w:eastAsia="Calibri"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0D6E90CE" w14:textId="77777777" w:rsidR="00663E7C" w:rsidRPr="00663E7C" w:rsidRDefault="00663E7C" w:rsidP="00663E7C">
      <w:pPr>
        <w:spacing w:before="240" w:after="100" w:afterAutospacing="1"/>
        <w:jc w:val="both"/>
        <w:outlineLvl w:val="3"/>
        <w:rPr>
          <w:rFonts w:ascii="Times New Roman" w:eastAsia="Calibri" w:hAnsi="Times New Roman" w:cs="Times New Roman"/>
          <w:bCs/>
          <w:color w:val="000000"/>
          <w:sz w:val="24"/>
          <w:szCs w:val="24"/>
        </w:rPr>
      </w:pPr>
      <w:r w:rsidRPr="00663E7C">
        <w:rPr>
          <w:rFonts w:ascii="Times New Roman" w:eastAsia="Calibri" w:hAnsi="Times New Roman" w:cs="Times New Roman"/>
          <w:b/>
          <w:bCs/>
          <w:color w:val="000000"/>
          <w:sz w:val="24"/>
          <w:szCs w:val="24"/>
        </w:rPr>
        <w:tab/>
        <w:t>Section 4.</w:t>
      </w:r>
      <w:r w:rsidRPr="00663E7C">
        <w:rPr>
          <w:rFonts w:ascii="Times New Roman" w:eastAsia="Calibri" w:hAnsi="Times New Roman" w:cs="Times New Roman"/>
          <w:bCs/>
          <w:color w:val="000000"/>
          <w:sz w:val="24"/>
          <w:szCs w:val="24"/>
        </w:rPr>
        <w:tab/>
      </w:r>
      <w:r w:rsidRPr="00663E7C">
        <w:rPr>
          <w:rFonts w:ascii="Times New Roman" w:eastAsia="Calibri" w:hAnsi="Times New Roman" w:cs="Times New Roman"/>
          <w:b/>
          <w:bCs/>
          <w:color w:val="000000"/>
          <w:sz w:val="24"/>
          <w:szCs w:val="24"/>
        </w:rPr>
        <w:t>Savings and Construction.</w:t>
      </w:r>
      <w:r w:rsidRPr="00663E7C">
        <w:rPr>
          <w:rFonts w:ascii="Times New Roman" w:eastAsia="Calibri" w:hAnsi="Times New Roman" w:cs="Times New Roman"/>
          <w:bCs/>
          <w:color w:val="000000"/>
          <w:sz w:val="24"/>
          <w:szCs w:val="24"/>
        </w:rPr>
        <w:tab/>
        <w:t xml:space="preserve">This ordinance shall be construed consistent with the purpose stated in Section 1 hereof.  Any ambiguities in this ordinance shall be construed in accordance with the purpose of this ordinance.  If any part of this ordinance is invalidated by a </w:t>
      </w:r>
      <w:r w:rsidRPr="00663E7C">
        <w:rPr>
          <w:rFonts w:ascii="Times New Roman" w:eastAsia="Calibri" w:hAnsi="Times New Roman" w:cs="Times New Roman"/>
          <w:bCs/>
          <w:color w:val="000000"/>
          <w:sz w:val="24"/>
          <w:szCs w:val="24"/>
        </w:rPr>
        <w:lastRenderedPageBreak/>
        <w:t xml:space="preserve">court of competent jurisdiction, the remainder of this ordinance shall be saved to the full extent possible. This ordinance repeals provisions of the Northvale Code only where stated herein; otherwise this ordinance is amendatory and supplementary to existing provision of the Northvale Code. </w:t>
      </w:r>
    </w:p>
    <w:p w14:paraId="65B5E528" w14:textId="77777777" w:rsidR="00663E7C" w:rsidRPr="00663E7C" w:rsidRDefault="00663E7C" w:rsidP="00663E7C">
      <w:pPr>
        <w:jc w:val="both"/>
        <w:rPr>
          <w:rFonts w:ascii="Times New Roman" w:eastAsia="Calibri" w:hAnsi="Times New Roman" w:cs="Times New Roman"/>
          <w:bCs/>
          <w:color w:val="000000"/>
          <w:sz w:val="24"/>
          <w:szCs w:val="24"/>
        </w:rPr>
      </w:pPr>
      <w:r w:rsidRPr="00663E7C">
        <w:rPr>
          <w:rFonts w:ascii="Times New Roman" w:eastAsia="Calibri" w:hAnsi="Times New Roman" w:cs="Times New Roman"/>
          <w:bCs/>
          <w:color w:val="000000"/>
          <w:sz w:val="24"/>
          <w:szCs w:val="24"/>
        </w:rPr>
        <w:tab/>
      </w:r>
      <w:r w:rsidRPr="00663E7C">
        <w:rPr>
          <w:rFonts w:ascii="Times New Roman" w:eastAsia="Calibri" w:hAnsi="Times New Roman" w:cs="Times New Roman"/>
          <w:b/>
          <w:bCs/>
          <w:color w:val="000000"/>
          <w:sz w:val="24"/>
          <w:szCs w:val="24"/>
        </w:rPr>
        <w:t>Section 5.</w:t>
      </w:r>
      <w:r w:rsidRPr="00663E7C">
        <w:rPr>
          <w:rFonts w:ascii="Times New Roman" w:eastAsia="Calibri" w:hAnsi="Times New Roman" w:cs="Times New Roman"/>
          <w:b/>
          <w:bCs/>
          <w:color w:val="000000"/>
          <w:sz w:val="24"/>
          <w:szCs w:val="24"/>
        </w:rPr>
        <w:tab/>
        <w:t>Codification.</w:t>
      </w:r>
      <w:r w:rsidRPr="00663E7C">
        <w:rPr>
          <w:rFonts w:ascii="Times New Roman" w:eastAsia="Calibri" w:hAnsi="Times New Roman" w:cs="Times New Roman"/>
          <w:bCs/>
          <w:color w:val="000000"/>
          <w:sz w:val="24"/>
          <w:szCs w:val="24"/>
        </w:rPr>
        <w:tab/>
        <w:t xml:space="preserve">This ordinance shall be codified as amendments to the chapters set forth herein.  </w:t>
      </w:r>
    </w:p>
    <w:p w14:paraId="0E2523D3" w14:textId="77777777" w:rsidR="00663E7C" w:rsidRPr="00663E7C" w:rsidRDefault="00663E7C" w:rsidP="00C43060">
      <w:pPr>
        <w:ind w:firstLine="720"/>
        <w:jc w:val="both"/>
        <w:rPr>
          <w:rFonts w:ascii="Times New Roman" w:eastAsia="Calibri" w:hAnsi="Times New Roman" w:cs="Times New Roman"/>
          <w:sz w:val="24"/>
          <w:szCs w:val="24"/>
        </w:rPr>
      </w:pPr>
      <w:r w:rsidRPr="00663E7C">
        <w:rPr>
          <w:rFonts w:ascii="Times New Roman" w:eastAsia="Calibri" w:hAnsi="Times New Roman" w:cs="Times New Roman"/>
          <w:b/>
          <w:sz w:val="24"/>
          <w:szCs w:val="24"/>
        </w:rPr>
        <w:t>Section 6.</w:t>
      </w:r>
      <w:r w:rsidRPr="00663E7C">
        <w:rPr>
          <w:rFonts w:ascii="Times New Roman" w:eastAsia="Calibri" w:hAnsi="Times New Roman" w:cs="Times New Roman"/>
          <w:b/>
          <w:sz w:val="24"/>
          <w:szCs w:val="24"/>
        </w:rPr>
        <w:tab/>
        <w:t>Effective Date.</w:t>
      </w:r>
      <w:r w:rsidRPr="00663E7C">
        <w:rPr>
          <w:rFonts w:ascii="Times New Roman" w:eastAsia="Calibri" w:hAnsi="Times New Roman" w:cs="Times New Roman"/>
          <w:b/>
          <w:sz w:val="24"/>
          <w:szCs w:val="24"/>
        </w:rPr>
        <w:tab/>
      </w:r>
      <w:r w:rsidRPr="00663E7C">
        <w:rPr>
          <w:rFonts w:ascii="Times New Roman" w:eastAsia="Calibri" w:hAnsi="Times New Roman" w:cs="Times New Roman"/>
          <w:sz w:val="24"/>
          <w:szCs w:val="24"/>
        </w:rPr>
        <w:t xml:space="preserve">This ordinance shall take effect immediately upon approval and publication of notice of adoption as provided by law. </w:t>
      </w:r>
    </w:p>
    <w:p w14:paraId="41DC0588" w14:textId="77777777" w:rsidR="00C43060" w:rsidRDefault="00663E7C" w:rsidP="00925433">
      <w:pPr>
        <w:spacing w:after="0"/>
        <w:jc w:val="both"/>
        <w:rPr>
          <w:rFonts w:ascii="Times New Roman" w:eastAsia="Calibri" w:hAnsi="Times New Roman" w:cs="Times New Roman"/>
          <w:sz w:val="24"/>
          <w:szCs w:val="24"/>
        </w:rPr>
      </w:pPr>
      <w:r w:rsidRPr="00663E7C">
        <w:rPr>
          <w:rFonts w:ascii="Times New Roman" w:eastAsia="Calibri" w:hAnsi="Times New Roman" w:cs="Times New Roman"/>
          <w:sz w:val="24"/>
          <w:szCs w:val="24"/>
        </w:rPr>
        <w:t xml:space="preserve"> </w:t>
      </w:r>
      <w:r w:rsidR="009604FA" w:rsidRPr="009604FA">
        <w:rPr>
          <w:rFonts w:ascii="Times New Roman" w:eastAsia="Times New Roman" w:hAnsi="Times New Roman" w:cs="Times New Roman"/>
          <w:b/>
          <w:bCs/>
          <w:sz w:val="24"/>
          <w:szCs w:val="24"/>
        </w:rPr>
        <w:t>OPEN MEETING TO THE PUBLIC ON ORDINANCE #1043-2021 ONLY</w:t>
      </w:r>
    </w:p>
    <w:p w14:paraId="30CD0EDE" w14:textId="77777777" w:rsidR="00C23E41" w:rsidRPr="00C43060" w:rsidRDefault="00C23E41" w:rsidP="00925433">
      <w:pPr>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Mayor Marana opened the meeting to the public for questions or comments on Ordinance #1043-2021 only.</w:t>
      </w:r>
    </w:p>
    <w:p w14:paraId="45C03A08" w14:textId="77777777" w:rsidR="009604FA" w:rsidRPr="009604FA" w:rsidRDefault="009604FA" w:rsidP="009604FA">
      <w:pPr>
        <w:spacing w:after="0" w:line="240" w:lineRule="auto"/>
        <w:jc w:val="both"/>
        <w:rPr>
          <w:rFonts w:ascii="Times New Roman" w:eastAsia="Times New Roman" w:hAnsi="Times New Roman" w:cs="Times New Roman"/>
          <w:b/>
          <w:bCs/>
          <w:sz w:val="24"/>
          <w:szCs w:val="24"/>
        </w:rPr>
      </w:pPr>
    </w:p>
    <w:p w14:paraId="7A7F2782" w14:textId="77777777" w:rsidR="009604FA" w:rsidRDefault="009604FA" w:rsidP="009604FA">
      <w:pPr>
        <w:spacing w:after="0" w:line="240" w:lineRule="auto"/>
        <w:jc w:val="both"/>
        <w:rPr>
          <w:rFonts w:ascii="Times New Roman" w:eastAsia="Times New Roman" w:hAnsi="Times New Roman" w:cs="Times New Roman"/>
          <w:b/>
          <w:bCs/>
          <w:sz w:val="24"/>
          <w:szCs w:val="24"/>
        </w:rPr>
      </w:pPr>
      <w:r w:rsidRPr="009604FA">
        <w:rPr>
          <w:rFonts w:ascii="Times New Roman" w:eastAsia="Times New Roman" w:hAnsi="Times New Roman" w:cs="Times New Roman"/>
          <w:b/>
          <w:bCs/>
          <w:sz w:val="24"/>
          <w:szCs w:val="24"/>
        </w:rPr>
        <w:t>CLOSE MEETING TO THE PUBLIC</w:t>
      </w:r>
    </w:p>
    <w:p w14:paraId="7B1BA7ED" w14:textId="77777777" w:rsidR="00C23E41" w:rsidRPr="00C23E41" w:rsidRDefault="00C23E41" w:rsidP="009604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There being no questions or comments, Mayor Marana closed the meeting to the public.</w:t>
      </w:r>
    </w:p>
    <w:p w14:paraId="6F06191E" w14:textId="77777777" w:rsidR="009604FA" w:rsidRDefault="009604FA" w:rsidP="009604FA">
      <w:pPr>
        <w:spacing w:after="0" w:line="240" w:lineRule="auto"/>
        <w:jc w:val="both"/>
        <w:rPr>
          <w:rFonts w:ascii="Times New Roman" w:eastAsia="Times New Roman" w:hAnsi="Times New Roman" w:cs="Times New Roman"/>
          <w:b/>
          <w:bCs/>
          <w:sz w:val="24"/>
          <w:szCs w:val="24"/>
        </w:rPr>
      </w:pPr>
    </w:p>
    <w:p w14:paraId="57FE9500" w14:textId="77777777" w:rsidR="009604FA" w:rsidRDefault="009604FA" w:rsidP="009604F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w:t>
      </w:r>
    </w:p>
    <w:p w14:paraId="5CA6F9A4" w14:textId="77777777" w:rsidR="009604FA" w:rsidRDefault="009604FA" w:rsidP="009604FA">
      <w:pPr>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9604FA" w:rsidRPr="003B26E2" w14:paraId="585734EB" w14:textId="77777777" w:rsidTr="00BA69A1">
        <w:tc>
          <w:tcPr>
            <w:tcW w:w="0" w:type="auto"/>
            <w:shd w:val="clear" w:color="auto" w:fill="auto"/>
          </w:tcPr>
          <w:p w14:paraId="0CC3DDDA"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51229C6E"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37D8168E"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77E62351"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52E5E38B"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9604FA" w:rsidRPr="003B26E2" w14:paraId="0935ADC6" w14:textId="77777777" w:rsidTr="00BA69A1">
        <w:tc>
          <w:tcPr>
            <w:tcW w:w="0" w:type="auto"/>
            <w:shd w:val="clear" w:color="auto" w:fill="auto"/>
          </w:tcPr>
          <w:p w14:paraId="24960B04"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2B3164A8"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0EF5075"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7EE60AA"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EFF0A2A"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604FA" w:rsidRPr="003B26E2" w14:paraId="21C1256D" w14:textId="77777777" w:rsidTr="00BA69A1">
        <w:tc>
          <w:tcPr>
            <w:tcW w:w="0" w:type="auto"/>
            <w:shd w:val="clear" w:color="auto" w:fill="auto"/>
          </w:tcPr>
          <w:p w14:paraId="6B584777"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34BA8576"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29EC2A0"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F9D6E42"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59BB6D0"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604FA" w:rsidRPr="003B26E2" w14:paraId="466CDB5D" w14:textId="77777777" w:rsidTr="00BA69A1">
        <w:tc>
          <w:tcPr>
            <w:tcW w:w="0" w:type="auto"/>
            <w:shd w:val="clear" w:color="auto" w:fill="auto"/>
          </w:tcPr>
          <w:p w14:paraId="09C5949A"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7BE28ECA"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D8CDA16"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F975DD3"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CF74DB4"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604FA" w:rsidRPr="003B26E2" w14:paraId="0BF65CFE" w14:textId="77777777" w:rsidTr="00BA69A1">
        <w:tc>
          <w:tcPr>
            <w:tcW w:w="0" w:type="auto"/>
            <w:shd w:val="clear" w:color="auto" w:fill="auto"/>
          </w:tcPr>
          <w:p w14:paraId="59286AFB"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7E9D041C"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8B399B6"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D1CB88D"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1E0E677"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604FA" w:rsidRPr="003B26E2" w14:paraId="27EC3496" w14:textId="77777777" w:rsidTr="00BA69A1">
        <w:tc>
          <w:tcPr>
            <w:tcW w:w="0" w:type="auto"/>
            <w:shd w:val="clear" w:color="auto" w:fill="auto"/>
          </w:tcPr>
          <w:p w14:paraId="055A361F"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70DAFF6D"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C85F355"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9D4CBBC"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398CC8E"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9604FA" w:rsidRPr="003B26E2" w14:paraId="0DDE05AB" w14:textId="77777777" w:rsidTr="00BA69A1">
        <w:trPr>
          <w:trHeight w:val="242"/>
        </w:trPr>
        <w:tc>
          <w:tcPr>
            <w:tcW w:w="0" w:type="auto"/>
            <w:shd w:val="clear" w:color="auto" w:fill="auto"/>
          </w:tcPr>
          <w:p w14:paraId="2BAA1F88" w14:textId="77777777" w:rsidR="009604FA" w:rsidRPr="003B26E2" w:rsidRDefault="009604FA"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3888715C"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5719ECD"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2E60A25"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2007F4" w14:textId="77777777" w:rsidR="009604FA"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9604FA"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198C256C" w14:textId="77777777" w:rsidR="009604FA" w:rsidRDefault="009604FA" w:rsidP="009604FA">
      <w:pPr>
        <w:spacing w:after="0" w:line="240" w:lineRule="auto"/>
        <w:jc w:val="both"/>
        <w:rPr>
          <w:rFonts w:ascii="Times New Roman" w:eastAsia="Calibri" w:hAnsi="Times New Roman" w:cs="Times New Roman"/>
          <w:b/>
          <w:bCs/>
          <w:sz w:val="24"/>
          <w:szCs w:val="24"/>
        </w:rPr>
      </w:pPr>
    </w:p>
    <w:p w14:paraId="308471D5" w14:textId="77777777" w:rsidR="00A82456" w:rsidRDefault="00A82456" w:rsidP="009604FA">
      <w:pPr>
        <w:spacing w:after="0" w:line="240" w:lineRule="auto"/>
        <w:jc w:val="both"/>
        <w:rPr>
          <w:rFonts w:ascii="Times New Roman" w:eastAsia="Calibri" w:hAnsi="Times New Roman" w:cs="Times New Roman"/>
          <w:b/>
          <w:bCs/>
          <w:sz w:val="24"/>
          <w:szCs w:val="24"/>
        </w:rPr>
      </w:pPr>
    </w:p>
    <w:p w14:paraId="640FCACC" w14:textId="77777777" w:rsidR="00A82456" w:rsidRPr="009604FA" w:rsidRDefault="00A82456" w:rsidP="009604FA">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14:paraId="4CE3ECD2" w14:textId="77777777" w:rsidR="00910C1D" w:rsidRDefault="00910C1D" w:rsidP="000E3163">
      <w:pPr>
        <w:spacing w:after="0" w:line="240" w:lineRule="auto"/>
        <w:jc w:val="both"/>
        <w:rPr>
          <w:rFonts w:ascii="Times New Roman" w:hAnsi="Times New Roman" w:cs="Times New Roman"/>
          <w:b/>
          <w:iCs/>
          <w:sz w:val="24"/>
          <w:szCs w:val="24"/>
        </w:rPr>
      </w:pPr>
    </w:p>
    <w:p w14:paraId="5F00FFAA" w14:textId="77777777" w:rsidR="00EE2F59" w:rsidRPr="00EE2F59" w:rsidRDefault="00EE2F59" w:rsidP="00EE2F59">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EE2F59">
        <w:rPr>
          <w:rFonts w:ascii="Times New Roman" w:eastAsia="Times New Roman" w:hAnsi="Times New Roman" w:cs="Times New Roman"/>
          <w:b/>
          <w:bCs/>
          <w:sz w:val="24"/>
          <w:szCs w:val="24"/>
        </w:rPr>
        <w:t>ORDINANCE #1044-2021</w:t>
      </w:r>
    </w:p>
    <w:p w14:paraId="445D129F" w14:textId="77777777" w:rsidR="00EE2F59" w:rsidRPr="00EE2F59" w:rsidRDefault="00EE2F59" w:rsidP="00EE2F59">
      <w:pPr>
        <w:autoSpaceDE w:val="0"/>
        <w:autoSpaceDN w:val="0"/>
        <w:adjustRightInd w:val="0"/>
        <w:spacing w:after="0" w:line="240" w:lineRule="auto"/>
        <w:rPr>
          <w:rFonts w:ascii="Times New Roman" w:eastAsia="Times New Roman" w:hAnsi="Times New Roman" w:cs="Times New Roman"/>
          <w:b/>
          <w:bCs/>
          <w:sz w:val="24"/>
          <w:szCs w:val="24"/>
        </w:rPr>
      </w:pPr>
    </w:p>
    <w:p w14:paraId="41A02CE3" w14:textId="77777777" w:rsidR="00A82456" w:rsidRDefault="00EE2F59" w:rsidP="00EE2F59">
      <w:pPr>
        <w:jc w:val="both"/>
        <w:rPr>
          <w:rFonts w:ascii="Times New Roman" w:eastAsia="Calibri" w:hAnsi="Times New Roman" w:cs="Times New Roman"/>
          <w:b/>
          <w:bCs/>
          <w:color w:val="282828"/>
          <w:sz w:val="24"/>
          <w:szCs w:val="24"/>
        </w:rPr>
      </w:pPr>
      <w:r w:rsidRPr="00EE2F59">
        <w:rPr>
          <w:rFonts w:ascii="Times New Roman" w:eastAsia="Calibri" w:hAnsi="Times New Roman" w:cs="Times New Roman"/>
          <w:b/>
          <w:bCs/>
          <w:color w:val="282828"/>
          <w:sz w:val="24"/>
          <w:szCs w:val="24"/>
        </w:rPr>
        <w:t>THE NORTHVALE BOROUGH CODE IS HEREBY AMENDED TO CONTAIN A NEW CHAPTER, CHAPTER 55, TITLED “POLICE, FIRE AND EMERGENCY MEDICAL SERVICES MUTUAL AID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05073B" w:rsidRPr="00F67EB8" w14:paraId="26E85BA9" w14:textId="77777777" w:rsidTr="00BA69A1">
        <w:tc>
          <w:tcPr>
            <w:tcW w:w="0" w:type="auto"/>
            <w:shd w:val="clear" w:color="auto" w:fill="auto"/>
          </w:tcPr>
          <w:p w14:paraId="38E6D31D" w14:textId="77777777" w:rsidR="0005073B" w:rsidRPr="00F67EB8" w:rsidRDefault="0005073B" w:rsidP="00BA69A1">
            <w:pPr>
              <w:spacing w:after="0" w:line="240" w:lineRule="auto"/>
              <w:jc w:val="both"/>
              <w:rPr>
                <w:rFonts w:ascii="Times New Roman" w:eastAsia="Times New Roman" w:hAnsi="Times New Roman" w:cs="Times New Roman"/>
                <w:sz w:val="16"/>
                <w:szCs w:val="16"/>
              </w:rPr>
            </w:pPr>
            <w:bookmarkStart w:id="3" w:name="_Hlk86828620"/>
            <w:r w:rsidRPr="00F67EB8">
              <w:rPr>
                <w:rFonts w:ascii="Times New Roman" w:eastAsia="Times New Roman" w:hAnsi="Times New Roman" w:cs="Times New Roman"/>
                <w:sz w:val="16"/>
                <w:szCs w:val="16"/>
              </w:rPr>
              <w:t>Motion</w:t>
            </w:r>
          </w:p>
        </w:tc>
        <w:tc>
          <w:tcPr>
            <w:tcW w:w="0" w:type="auto"/>
            <w:shd w:val="clear" w:color="auto" w:fill="auto"/>
          </w:tcPr>
          <w:p w14:paraId="0A3DC06D" w14:textId="77777777" w:rsidR="0005073B" w:rsidRPr="00F67EB8" w:rsidRDefault="0005073B"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7E0BD49C" w14:textId="77777777" w:rsidR="0005073B" w:rsidRPr="00F67EB8" w:rsidRDefault="0005073B"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05073B" w:rsidRPr="00F67EB8" w14:paraId="415D4F30" w14:textId="77777777" w:rsidTr="00BA69A1">
        <w:tc>
          <w:tcPr>
            <w:tcW w:w="0" w:type="auto"/>
            <w:shd w:val="clear" w:color="auto" w:fill="auto"/>
          </w:tcPr>
          <w:p w14:paraId="3B1126F4"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C104033"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67BAB09" w14:textId="77777777" w:rsidR="0005073B" w:rsidRPr="00F67EB8" w:rsidRDefault="0005073B"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05073B" w:rsidRPr="00F67EB8" w14:paraId="788CCC2A" w14:textId="77777777" w:rsidTr="00BA69A1">
        <w:tc>
          <w:tcPr>
            <w:tcW w:w="0" w:type="auto"/>
            <w:shd w:val="clear" w:color="auto" w:fill="auto"/>
          </w:tcPr>
          <w:p w14:paraId="33B3B2E3"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FE28F20"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1997E3E" w14:textId="77777777" w:rsidR="0005073B" w:rsidRPr="00F67EB8" w:rsidRDefault="0005073B"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05073B" w:rsidRPr="00F67EB8" w14:paraId="453A22F9" w14:textId="77777777" w:rsidTr="00BA69A1">
        <w:tc>
          <w:tcPr>
            <w:tcW w:w="0" w:type="auto"/>
            <w:shd w:val="clear" w:color="auto" w:fill="auto"/>
          </w:tcPr>
          <w:p w14:paraId="4C815793"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9099293"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F48C1A9" w14:textId="77777777" w:rsidR="0005073B" w:rsidRPr="00F67EB8" w:rsidRDefault="0005073B"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05073B" w:rsidRPr="00F67EB8" w14:paraId="0D103855" w14:textId="77777777" w:rsidTr="00BA69A1">
        <w:tc>
          <w:tcPr>
            <w:tcW w:w="0" w:type="auto"/>
            <w:shd w:val="clear" w:color="auto" w:fill="auto"/>
          </w:tcPr>
          <w:p w14:paraId="625C753C"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00A6347"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98F6485" w14:textId="77777777" w:rsidR="0005073B" w:rsidRPr="00F67EB8" w:rsidRDefault="0005073B"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05073B" w:rsidRPr="00F67EB8" w14:paraId="5E58064C" w14:textId="77777777" w:rsidTr="00BA69A1">
        <w:tc>
          <w:tcPr>
            <w:tcW w:w="0" w:type="auto"/>
            <w:shd w:val="clear" w:color="auto" w:fill="auto"/>
          </w:tcPr>
          <w:p w14:paraId="424DCBA7"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D8A970A"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8D13E84" w14:textId="77777777" w:rsidR="0005073B" w:rsidRPr="00F67EB8" w:rsidRDefault="0005073B"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05073B" w:rsidRPr="00F67EB8" w14:paraId="725D2A3A" w14:textId="77777777" w:rsidTr="00BA69A1">
        <w:tc>
          <w:tcPr>
            <w:tcW w:w="0" w:type="auto"/>
            <w:shd w:val="clear" w:color="auto" w:fill="auto"/>
          </w:tcPr>
          <w:p w14:paraId="71F68239"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8EEC523" w14:textId="77777777" w:rsidR="0005073B"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5073B"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B0D9015" w14:textId="77777777" w:rsidR="0005073B" w:rsidRPr="00F67EB8" w:rsidRDefault="0005073B"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bookmarkEnd w:id="3"/>
    </w:tbl>
    <w:p w14:paraId="7B29E08A" w14:textId="77777777" w:rsidR="0005073B" w:rsidRDefault="0005073B" w:rsidP="00EE2F59">
      <w:pPr>
        <w:jc w:val="both"/>
        <w:rPr>
          <w:rFonts w:ascii="Times New Roman" w:eastAsia="Calibri" w:hAnsi="Times New Roman" w:cs="Times New Roman"/>
          <w:b/>
          <w:bCs/>
          <w:color w:val="282828"/>
          <w:sz w:val="24"/>
          <w:szCs w:val="24"/>
        </w:rPr>
      </w:pPr>
    </w:p>
    <w:p w14:paraId="1097F683"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Article I</w:t>
      </w:r>
    </w:p>
    <w:p w14:paraId="30D8B41E"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Police, Fire and Emergency Medical Services</w:t>
      </w:r>
    </w:p>
    <w:p w14:paraId="0482A30A"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55-1</w:t>
      </w:r>
    </w:p>
    <w:p w14:paraId="22B57CB1"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Preamble.</w:t>
      </w:r>
    </w:p>
    <w:p w14:paraId="277D65C6"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A. N.J.S.A. 40A:14-156 et seq. authorize municipalities to enter into mutual aid and assistance agreements for police, fire, first aid or ambulance squad services in cases of emergencies;</w:t>
      </w:r>
    </w:p>
    <w:p w14:paraId="10B61DBF"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B. N.J.S.A. 40A:14-146.14c authorizes municipalities to utilize special law enforcement officers as well as regular, full-time officers when a mutual aid agreement has been enacted in accordance with N.J.S.A. 40A:14-156.1;</w:t>
      </w:r>
    </w:p>
    <w:p w14:paraId="359FE06F"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xml:space="preserve">C. The Borough of Northvale and surrounding municipalities regularly interact and assist each other in police, medical or fire emergencies; and  </w:t>
      </w:r>
    </w:p>
    <w:p w14:paraId="5171D711"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D. Each of the participating municipalities may wish to formalize and refine existing practice by entering into mutual aid agreements.</w:t>
      </w:r>
    </w:p>
    <w:p w14:paraId="175491BA"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55-2 Mutual aid agreements established.</w:t>
      </w:r>
    </w:p>
    <w:p w14:paraId="22674B4A"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lastRenderedPageBreak/>
        <w:t>Pursuant to N.J.S.A. 40A:14-26, N.J.S.A. 40A:14-156, N.J.S.A. 40A:14-156.1 et seq., and N.J.S.A. 40A:14-146.14c, there are hereby established mutual aid agreements among and between municipalities which shall become effective upon the adoption of ordinances to provide mutual aid in the police, firefighting, or emergency medical (hereinafter, "EMS") services in case of emergency. This agreement shall apply whenever this municipality may have an emergency within its boundaries requiring additional police, firefighting or EMS assistance to protect life and property, and whenever any participating municipalities may experience a similar emergency.</w:t>
      </w:r>
    </w:p>
    <w:p w14:paraId="6FC00AA1"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55-3 Emergency defined; SOP.</w:t>
      </w:r>
    </w:p>
    <w:p w14:paraId="3564BDE5" w14:textId="77777777" w:rsidR="0005073B" w:rsidRPr="0005073B" w:rsidRDefault="0005073B" w:rsidP="0005073B">
      <w:pPr>
        <w:jc w:val="both"/>
        <w:rPr>
          <w:rFonts w:ascii="Times New Roman" w:eastAsia="Calibri" w:hAnsi="Times New Roman" w:cs="Times New Roman"/>
          <w:sz w:val="24"/>
          <w:szCs w:val="24"/>
        </w:rPr>
      </w:pPr>
      <w:r w:rsidRPr="0005073B">
        <w:rPr>
          <w:rFonts w:ascii="Times New Roman" w:eastAsia="Calibri" w:hAnsi="Times New Roman" w:cs="Times New Roman"/>
          <w:sz w:val="24"/>
          <w:szCs w:val="24"/>
        </w:rPr>
        <w:t>For purposes of this article, the term "emergency" shall be broadly defined and shall include situations in which the number of available police officers, firefighters, or EMS officials in a participating municipality is insufficient to meet the public need in a particular situation. No formal declaration of emergency is required to implement the provisions of the Mutual Aid Agreement. The chiefs or heads of the participating municipalities, police departments, fire departments, and first aid or ambulance squads shall jointly prepare written standard operating procedures (hereinafter referred to as "SOP") which shall address procedures for the day-to-day implementation of mutual police, firefighting or EMS aid. A copy of the SOP, and all amendments and revisions thereto, shall be filed with each police department, fire department, and EMS organization, along with the respective clerks of each participating municipality, and with the appropriate dispatching authorities with the county.</w:t>
      </w:r>
    </w:p>
    <w:p w14:paraId="74D5DA52"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55-4 Requests for assistance.</w:t>
      </w:r>
    </w:p>
    <w:p w14:paraId="4B257DB7" w14:textId="77777777" w:rsidR="0005073B" w:rsidRPr="0005073B" w:rsidRDefault="0005073B" w:rsidP="0005073B">
      <w:pPr>
        <w:jc w:val="both"/>
        <w:rPr>
          <w:rFonts w:ascii="Times New Roman" w:eastAsia="Calibri" w:hAnsi="Times New Roman" w:cs="Times New Roman"/>
          <w:sz w:val="24"/>
          <w:szCs w:val="24"/>
        </w:rPr>
      </w:pPr>
      <w:r w:rsidRPr="0005073B">
        <w:rPr>
          <w:rFonts w:ascii="Times New Roman" w:eastAsia="Calibri" w:hAnsi="Times New Roman" w:cs="Times New Roman"/>
          <w:sz w:val="24"/>
          <w:szCs w:val="24"/>
        </w:rPr>
        <w:t>The chief or head of the police department, fire department or EMS organization of a participating municipality, or in his or her absence, the highest ranking official in the chain of command, is hereby authorized to request assistance from the chief or other head of the police department, fire department or EMS organization of any other participating municipality to provide aid in accordance with this agreement and existing SOP.</w:t>
      </w:r>
    </w:p>
    <w:p w14:paraId="7854AE1E"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55-5 Provision of assistance.</w:t>
      </w:r>
    </w:p>
    <w:p w14:paraId="63A8B087" w14:textId="77777777" w:rsidR="0005073B" w:rsidRPr="0005073B" w:rsidRDefault="0005073B" w:rsidP="0005073B">
      <w:pPr>
        <w:spacing w:after="0"/>
        <w:jc w:val="both"/>
        <w:rPr>
          <w:rFonts w:ascii="Times New Roman" w:eastAsia="Calibri" w:hAnsi="Times New Roman" w:cs="Times New Roman"/>
          <w:sz w:val="24"/>
          <w:szCs w:val="24"/>
        </w:rPr>
      </w:pPr>
      <w:r w:rsidRPr="0005073B">
        <w:rPr>
          <w:rFonts w:ascii="Times New Roman" w:eastAsia="Calibri" w:hAnsi="Times New Roman" w:cs="Times New Roman"/>
          <w:sz w:val="24"/>
          <w:szCs w:val="24"/>
        </w:rPr>
        <w:t>A participating municipality shall provide police, firefighting or EMS assistance when a valid request in accordance with this agreement to supply personnel is made, to the extent possible without endangering persons or property within the confines of the providing municipality. Each providing municipality retains the right to withdraw personnel or equipment if emergent conditions so warrant. The decision of the providing municipality's Mayor, or in his or her absence, the highest ranking official in the chain of command, with respect to the extent and duration of aid to a requesting municipality which can be afforded without endangering persons or property within the providing municipality, shall be binding.</w:t>
      </w:r>
    </w:p>
    <w:p w14:paraId="59892028"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55-6 Powers; rights; immunities.</w:t>
      </w:r>
    </w:p>
    <w:p w14:paraId="7CA374B2" w14:textId="77777777" w:rsidR="0005073B" w:rsidRPr="0005073B" w:rsidRDefault="0005073B" w:rsidP="0005073B">
      <w:pPr>
        <w:jc w:val="both"/>
        <w:rPr>
          <w:rFonts w:ascii="Times New Roman" w:eastAsia="Calibri" w:hAnsi="Times New Roman" w:cs="Times New Roman"/>
          <w:sz w:val="24"/>
          <w:szCs w:val="24"/>
        </w:rPr>
      </w:pPr>
      <w:r w:rsidRPr="0005073B">
        <w:rPr>
          <w:rFonts w:ascii="Times New Roman" w:eastAsia="Calibri" w:hAnsi="Times New Roman" w:cs="Times New Roman"/>
          <w:sz w:val="24"/>
          <w:szCs w:val="24"/>
        </w:rPr>
        <w:t>The members of the providing municipality's police department, fire department or EMS organization supplying aid shall have the same powers, authority, rights and immunities as the members of the police, firefighting or EMS force of the requesting municipality when aid is being rendered therein; however, the highest ranking, full-time regular officer of the requesting municipality present at the scene shall assume command.</w:t>
      </w:r>
    </w:p>
    <w:p w14:paraId="25C0CC86"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55-7 Reimbursement.</w:t>
      </w:r>
    </w:p>
    <w:p w14:paraId="7072EDE5" w14:textId="77777777" w:rsidR="0005073B" w:rsidRPr="0005073B" w:rsidRDefault="0005073B" w:rsidP="0005073B">
      <w:pPr>
        <w:jc w:val="both"/>
        <w:rPr>
          <w:rFonts w:ascii="Times New Roman" w:eastAsia="Calibri" w:hAnsi="Times New Roman" w:cs="Times New Roman"/>
          <w:sz w:val="24"/>
          <w:szCs w:val="24"/>
        </w:rPr>
      </w:pPr>
      <w:r w:rsidRPr="0005073B">
        <w:rPr>
          <w:rFonts w:ascii="Times New Roman" w:eastAsia="Calibri" w:hAnsi="Times New Roman" w:cs="Times New Roman"/>
          <w:sz w:val="24"/>
          <w:szCs w:val="24"/>
        </w:rPr>
        <w:t>The providing municipality shall assume the cost and expense of providing its personnel and equipment to the requesting municipality, pursuant to this agreement, if the duration of the aid is eight man-hours or less within any one-month period. If the requesting municipality receives state or federal aid by way of reimbursement, for a particular incident, it shall distribute said funds among the providing municipalities, for that incident, on a pro rata basis, depending upon the man-hours of each. The costs incurred in excess of eight man-hours, by any providing municipality, shall be submitted to and paid by the requesting municipality as reimbursement.</w:t>
      </w:r>
    </w:p>
    <w:p w14:paraId="041D5365"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55-8 Benefits, injury; death.</w:t>
      </w:r>
    </w:p>
    <w:p w14:paraId="7414FE10" w14:textId="77777777" w:rsidR="0005073B" w:rsidRPr="0005073B" w:rsidRDefault="0005073B" w:rsidP="0005073B">
      <w:pPr>
        <w:jc w:val="both"/>
        <w:rPr>
          <w:rFonts w:ascii="Times New Roman" w:eastAsia="Calibri" w:hAnsi="Times New Roman" w:cs="Times New Roman"/>
          <w:sz w:val="24"/>
          <w:szCs w:val="24"/>
        </w:rPr>
      </w:pPr>
      <w:r w:rsidRPr="0005073B">
        <w:rPr>
          <w:rFonts w:ascii="Times New Roman" w:eastAsia="Calibri" w:hAnsi="Times New Roman" w:cs="Times New Roman"/>
          <w:sz w:val="24"/>
          <w:szCs w:val="24"/>
        </w:rPr>
        <w:t xml:space="preserve">Members of the police, firefighting or EMS force of the providing municipality suffering injury, or their legal representatives, if death results while rendering assistance in the requesting </w:t>
      </w:r>
      <w:r w:rsidRPr="0005073B">
        <w:rPr>
          <w:rFonts w:ascii="Times New Roman" w:eastAsia="Calibri" w:hAnsi="Times New Roman" w:cs="Times New Roman"/>
          <w:sz w:val="24"/>
          <w:szCs w:val="24"/>
        </w:rPr>
        <w:lastRenderedPageBreak/>
        <w:t>municipality, shall be entitled to all such benefits they would have realized if injury or death had occurred in the performance of normal duties in their own municipality, with such benefits to be provided by the providing municipality.</w:t>
      </w:r>
    </w:p>
    <w:p w14:paraId="6463AABD"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55-9 Liability insurance.</w:t>
      </w:r>
    </w:p>
    <w:p w14:paraId="5E9A0979" w14:textId="77777777" w:rsidR="0005073B" w:rsidRPr="0005073B" w:rsidRDefault="0005073B" w:rsidP="0005073B">
      <w:pPr>
        <w:jc w:val="both"/>
        <w:rPr>
          <w:rFonts w:ascii="Times New Roman" w:eastAsia="Calibri" w:hAnsi="Times New Roman" w:cs="Times New Roman"/>
          <w:sz w:val="24"/>
          <w:szCs w:val="24"/>
        </w:rPr>
      </w:pPr>
      <w:r w:rsidRPr="0005073B">
        <w:rPr>
          <w:rFonts w:ascii="Times New Roman" w:eastAsia="Calibri" w:hAnsi="Times New Roman" w:cs="Times New Roman"/>
          <w:sz w:val="24"/>
          <w:szCs w:val="24"/>
        </w:rPr>
        <w:t>So long as this Mutual Aid Agreement is in full force and effect, the participating municipalities shall maintain general liability insurance in the minimum amount of $1,000,000 for personal injury and $500,000 for property damage, and liability insurance for police enforcement and firefighting activities in the minimum amount of $1,000,000, and shall annually provide each of the other participating municipalities with certificates of insurance showing said insurance is in full force and effect. Said insurance shall be applicable to damage or injury resulting from the actions or conduct of the personnel of any providing municipality as well as of the personnel of any requesting municipality.</w:t>
      </w:r>
    </w:p>
    <w:p w14:paraId="566A479D"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55-10 Effective date.</w:t>
      </w:r>
    </w:p>
    <w:p w14:paraId="464A3803"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This article shall take effect upon final passage and publication according to law. It shall become effective with respect to this municipality's activities with another participating municipality, when such other participating municipality has adopted an ordinance reciprocal to this one, and such ordinance has become effective in that municipality.</w:t>
      </w:r>
    </w:p>
    <w:p w14:paraId="2853AD19" w14:textId="77777777" w:rsidR="0005073B" w:rsidRPr="0005073B"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 56-11 Rescission.</w:t>
      </w:r>
    </w:p>
    <w:p w14:paraId="2D24620A" w14:textId="77777777" w:rsidR="00A82456" w:rsidRDefault="0005073B" w:rsidP="0005073B">
      <w:pPr>
        <w:rPr>
          <w:rFonts w:ascii="Times New Roman" w:eastAsia="Calibri" w:hAnsi="Times New Roman" w:cs="Times New Roman"/>
          <w:sz w:val="24"/>
          <w:szCs w:val="24"/>
        </w:rPr>
      </w:pPr>
      <w:r w:rsidRPr="0005073B">
        <w:rPr>
          <w:rFonts w:ascii="Times New Roman" w:eastAsia="Calibri" w:hAnsi="Times New Roman" w:cs="Times New Roman"/>
          <w:sz w:val="24"/>
          <w:szCs w:val="24"/>
        </w:rPr>
        <w:t>This article supersedes and rescinds all prior ordinances, resolutions, enactments or agreements governing mutual aid between those municipalities who have adopted ordinances reciprocal to this article.</w:t>
      </w:r>
    </w:p>
    <w:p w14:paraId="67D1D7D2" w14:textId="77777777" w:rsidR="00A82456" w:rsidRDefault="00A82456" w:rsidP="007668FB">
      <w:pPr>
        <w:spacing w:after="0" w:line="240" w:lineRule="auto"/>
        <w:rPr>
          <w:rFonts w:ascii="Times New Roman" w:eastAsia="Calibri" w:hAnsi="Times New Roman" w:cs="Times New Roman"/>
          <w:b/>
          <w:bCs/>
          <w:sz w:val="24"/>
          <w:szCs w:val="24"/>
        </w:rPr>
      </w:pPr>
      <w:r w:rsidRPr="00A82456">
        <w:rPr>
          <w:rFonts w:ascii="Times New Roman" w:eastAsia="Calibri" w:hAnsi="Times New Roman" w:cs="Times New Roman"/>
          <w:b/>
          <w:bCs/>
          <w:sz w:val="24"/>
          <w:szCs w:val="24"/>
        </w:rPr>
        <w:t>OPEN MEETING TO THE PUBLIC ON ORDINANCE #1044-2021 ONLY</w:t>
      </w:r>
    </w:p>
    <w:p w14:paraId="78518A59" w14:textId="77777777" w:rsidR="007668FB" w:rsidRDefault="007668FB" w:rsidP="007668FB">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668FB">
        <w:rPr>
          <w:rFonts w:ascii="Times New Roman" w:eastAsia="Calibri" w:hAnsi="Times New Roman" w:cs="Times New Roman"/>
          <w:sz w:val="24"/>
          <w:szCs w:val="24"/>
        </w:rPr>
        <w:t>Mayor Marana opened the meeting to the public for questions or comments on Ordinance #1044-2021 only.</w:t>
      </w:r>
    </w:p>
    <w:p w14:paraId="6B356A39" w14:textId="77777777" w:rsidR="007668FB" w:rsidRPr="007668FB" w:rsidRDefault="007668FB" w:rsidP="007668FB">
      <w:pPr>
        <w:spacing w:after="0" w:line="240" w:lineRule="auto"/>
        <w:rPr>
          <w:rFonts w:ascii="Times New Roman" w:eastAsia="Calibri" w:hAnsi="Times New Roman" w:cs="Times New Roman"/>
          <w:sz w:val="24"/>
          <w:szCs w:val="24"/>
        </w:rPr>
      </w:pPr>
    </w:p>
    <w:p w14:paraId="7B38EA24" w14:textId="77777777" w:rsidR="00AE2C67" w:rsidRDefault="00A82456" w:rsidP="007668FB">
      <w:pPr>
        <w:spacing w:after="0" w:line="240" w:lineRule="auto"/>
        <w:rPr>
          <w:rFonts w:ascii="Times New Roman" w:eastAsia="Calibri" w:hAnsi="Times New Roman" w:cs="Times New Roman"/>
          <w:b/>
          <w:bCs/>
          <w:sz w:val="24"/>
          <w:szCs w:val="24"/>
        </w:rPr>
      </w:pPr>
      <w:r w:rsidRPr="00A82456">
        <w:rPr>
          <w:rFonts w:ascii="Times New Roman" w:eastAsia="Calibri" w:hAnsi="Times New Roman" w:cs="Times New Roman"/>
          <w:b/>
          <w:bCs/>
          <w:sz w:val="24"/>
          <w:szCs w:val="24"/>
        </w:rPr>
        <w:t>CLOSE MEETING TO THE PUBLIC</w:t>
      </w:r>
    </w:p>
    <w:p w14:paraId="517B5466" w14:textId="77777777" w:rsidR="007668FB" w:rsidRPr="007668FB" w:rsidRDefault="007668FB" w:rsidP="007668FB">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sidRPr="007668FB">
        <w:rPr>
          <w:rFonts w:ascii="Times New Roman" w:eastAsia="Calibri" w:hAnsi="Times New Roman" w:cs="Times New Roman"/>
          <w:sz w:val="24"/>
          <w:szCs w:val="24"/>
        </w:rPr>
        <w:t>There being no questions or comments, Mayor Marana closed the meeting to the public.</w:t>
      </w:r>
    </w:p>
    <w:p w14:paraId="0361A77F" w14:textId="77777777" w:rsidR="007668FB" w:rsidRDefault="007668FB" w:rsidP="0005073B">
      <w:pPr>
        <w:rPr>
          <w:rFonts w:ascii="Times New Roman" w:eastAsia="Calibri" w:hAnsi="Times New Roman" w:cs="Times New Roman"/>
          <w:b/>
          <w:bCs/>
          <w:sz w:val="24"/>
          <w:szCs w:val="24"/>
        </w:rPr>
      </w:pPr>
    </w:p>
    <w:p w14:paraId="54636FD4" w14:textId="77777777" w:rsidR="00AE2C67" w:rsidRPr="00A82456" w:rsidRDefault="00AE2C67" w:rsidP="0005073B">
      <w:pPr>
        <w:rPr>
          <w:rFonts w:ascii="Times New Roman" w:eastAsia="Calibri" w:hAnsi="Times New Roman" w:cs="Times New Roman"/>
          <w:b/>
          <w:bCs/>
          <w:sz w:val="24"/>
          <w:szCs w:val="24"/>
        </w:rPr>
      </w:pPr>
      <w:r>
        <w:rPr>
          <w:rFonts w:ascii="Times New Roman" w:eastAsia="Calibri" w:hAnsi="Times New Roman" w:cs="Times New Roman"/>
          <w:b/>
          <w:bCs/>
          <w:sz w:val="24"/>
          <w:szCs w:val="24"/>
        </w:rPr>
        <w:t>ROLL CALL</w:t>
      </w:r>
    </w:p>
    <w:p w14:paraId="05C5F6CE" w14:textId="77777777" w:rsidR="0005073B" w:rsidRPr="00A82456" w:rsidRDefault="0005073B" w:rsidP="0005073B">
      <w:pPr>
        <w:autoSpaceDE w:val="0"/>
        <w:autoSpaceDN w:val="0"/>
        <w:adjustRightInd w:val="0"/>
        <w:spacing w:after="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5073B" w:rsidRPr="003B26E2" w14:paraId="76CA20D3" w14:textId="77777777" w:rsidTr="00BA69A1">
        <w:tc>
          <w:tcPr>
            <w:tcW w:w="0" w:type="auto"/>
            <w:shd w:val="clear" w:color="auto" w:fill="auto"/>
          </w:tcPr>
          <w:p w14:paraId="1699E7B3"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295A6D9C"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0D2BBA43"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619565D8"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3B70F094"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05073B" w:rsidRPr="003B26E2" w14:paraId="3B71B9F2" w14:textId="77777777" w:rsidTr="00BA69A1">
        <w:tc>
          <w:tcPr>
            <w:tcW w:w="0" w:type="auto"/>
            <w:shd w:val="clear" w:color="auto" w:fill="auto"/>
          </w:tcPr>
          <w:p w14:paraId="435A2E4C"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75AEE5F5"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B8EBBA"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E3824FF"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AF03018"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5073B" w:rsidRPr="003B26E2" w14:paraId="70F23838" w14:textId="77777777" w:rsidTr="00BA69A1">
        <w:tc>
          <w:tcPr>
            <w:tcW w:w="0" w:type="auto"/>
            <w:shd w:val="clear" w:color="auto" w:fill="auto"/>
          </w:tcPr>
          <w:p w14:paraId="14F75FB8"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711FD169"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CB1927E"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34DD498"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BE1CFEC"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5073B" w:rsidRPr="003B26E2" w14:paraId="233F3303" w14:textId="77777777" w:rsidTr="00BA69A1">
        <w:tc>
          <w:tcPr>
            <w:tcW w:w="0" w:type="auto"/>
            <w:shd w:val="clear" w:color="auto" w:fill="auto"/>
          </w:tcPr>
          <w:p w14:paraId="1763B1FC"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66AFCAEA"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1085FF5"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955F187"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11F9260"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5073B" w:rsidRPr="003B26E2" w14:paraId="2537377F" w14:textId="77777777" w:rsidTr="00BA69A1">
        <w:tc>
          <w:tcPr>
            <w:tcW w:w="0" w:type="auto"/>
            <w:shd w:val="clear" w:color="auto" w:fill="auto"/>
          </w:tcPr>
          <w:p w14:paraId="4A94AE2A"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44EA6450"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F172FD8"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793690D"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D321408"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5073B" w:rsidRPr="003B26E2" w14:paraId="60C4E696" w14:textId="77777777" w:rsidTr="00BA69A1">
        <w:tc>
          <w:tcPr>
            <w:tcW w:w="0" w:type="auto"/>
            <w:shd w:val="clear" w:color="auto" w:fill="auto"/>
          </w:tcPr>
          <w:p w14:paraId="5258CCA4"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33AF90B0"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14E72FF"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99E9047"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311E683"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05073B" w:rsidRPr="003B26E2" w14:paraId="2A5DE2A7" w14:textId="77777777" w:rsidTr="00BA69A1">
        <w:trPr>
          <w:trHeight w:val="242"/>
        </w:trPr>
        <w:tc>
          <w:tcPr>
            <w:tcW w:w="0" w:type="auto"/>
            <w:shd w:val="clear" w:color="auto" w:fill="auto"/>
          </w:tcPr>
          <w:p w14:paraId="7CCEEEC5" w14:textId="77777777" w:rsidR="0005073B" w:rsidRPr="003B26E2" w:rsidRDefault="0005073B"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29AAEA16"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CE324D6"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08ED39"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E81887C" w14:textId="77777777" w:rsidR="0005073B"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05073B"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6ECCDFD4" w14:textId="77777777" w:rsidR="0005073B" w:rsidRDefault="0005073B" w:rsidP="0005073B">
      <w:pPr>
        <w:spacing w:after="0" w:line="240" w:lineRule="auto"/>
        <w:jc w:val="both"/>
        <w:rPr>
          <w:rFonts w:ascii="Times New Roman" w:hAnsi="Times New Roman" w:cs="Times New Roman"/>
          <w:b/>
          <w:iCs/>
          <w:sz w:val="24"/>
          <w:szCs w:val="24"/>
        </w:rPr>
      </w:pPr>
    </w:p>
    <w:p w14:paraId="44B3CCF0" w14:textId="77777777" w:rsidR="001F2151" w:rsidRPr="0005073B" w:rsidRDefault="0005073B" w:rsidP="0005073B">
      <w:pPr>
        <w:spacing w:after="0" w:line="240" w:lineRule="auto"/>
        <w:rPr>
          <w:rFonts w:ascii="Times New Roman" w:eastAsia="Times New Roman" w:hAnsi="Times New Roman" w:cs="Times New Roman"/>
          <w:sz w:val="24"/>
          <w:szCs w:val="24"/>
        </w:rPr>
      </w:pPr>
      <w:r w:rsidRPr="0005073B">
        <w:rPr>
          <w:rFonts w:ascii="Times New Roman" w:eastAsia="Times New Roman" w:hAnsi="Times New Roman" w:cs="Times New Roman"/>
          <w:sz w:val="24"/>
          <w:szCs w:val="24"/>
        </w:rPr>
        <w:tab/>
      </w:r>
      <w:r w:rsidRPr="0005073B">
        <w:rPr>
          <w:rFonts w:ascii="Times New Roman" w:eastAsia="Times New Roman" w:hAnsi="Times New Roman" w:cs="Times New Roman"/>
          <w:sz w:val="24"/>
          <w:szCs w:val="24"/>
        </w:rPr>
        <w:tab/>
      </w:r>
      <w:r w:rsidRPr="0005073B">
        <w:rPr>
          <w:rFonts w:ascii="Times New Roman" w:eastAsia="Times New Roman" w:hAnsi="Times New Roman" w:cs="Times New Roman"/>
          <w:sz w:val="24"/>
          <w:szCs w:val="24"/>
        </w:rPr>
        <w:tab/>
      </w:r>
      <w:r w:rsidRPr="0005073B">
        <w:rPr>
          <w:rFonts w:ascii="Times New Roman" w:eastAsia="Times New Roman" w:hAnsi="Times New Roman" w:cs="Times New Roman"/>
          <w:sz w:val="24"/>
          <w:szCs w:val="24"/>
        </w:rPr>
        <w:tab/>
      </w:r>
      <w:r w:rsidRPr="0005073B">
        <w:rPr>
          <w:rFonts w:ascii="Times New Roman" w:eastAsia="Times New Roman" w:hAnsi="Times New Roman" w:cs="Times New Roman"/>
          <w:sz w:val="24"/>
          <w:szCs w:val="24"/>
        </w:rPr>
        <w:tab/>
      </w:r>
      <w:r w:rsidRPr="0005073B">
        <w:rPr>
          <w:rFonts w:ascii="Times New Roman" w:eastAsia="Times New Roman" w:hAnsi="Times New Roman" w:cs="Times New Roman"/>
          <w:sz w:val="24"/>
          <w:szCs w:val="24"/>
        </w:rPr>
        <w:tab/>
      </w:r>
      <w:r w:rsidRPr="0005073B">
        <w:rPr>
          <w:rFonts w:ascii="Times New Roman" w:eastAsia="Times New Roman" w:hAnsi="Times New Roman" w:cs="Times New Roman"/>
          <w:sz w:val="24"/>
          <w:szCs w:val="24"/>
        </w:rPr>
        <w:tab/>
      </w:r>
      <w:r w:rsidRPr="0005073B">
        <w:rPr>
          <w:rFonts w:ascii="Times New Roman" w:eastAsia="Times New Roman" w:hAnsi="Times New Roman" w:cs="Times New Roman"/>
          <w:sz w:val="24"/>
          <w:szCs w:val="24"/>
        </w:rPr>
        <w:tab/>
      </w:r>
    </w:p>
    <w:p w14:paraId="40C9F605"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ORDINANCES – 1</w:t>
      </w:r>
      <w:r w:rsidRPr="001F2151">
        <w:rPr>
          <w:rFonts w:ascii="Times New Roman" w:hAnsi="Times New Roman" w:cs="Times New Roman"/>
          <w:b/>
          <w:iCs/>
          <w:sz w:val="24"/>
          <w:szCs w:val="24"/>
          <w:vertAlign w:val="superscript"/>
        </w:rPr>
        <w:t>ST</w:t>
      </w:r>
      <w:r>
        <w:rPr>
          <w:rFonts w:ascii="Times New Roman" w:hAnsi="Times New Roman" w:cs="Times New Roman"/>
          <w:b/>
          <w:iCs/>
          <w:sz w:val="24"/>
          <w:szCs w:val="24"/>
        </w:rPr>
        <w:t xml:space="preserve"> READING</w:t>
      </w:r>
    </w:p>
    <w:p w14:paraId="1EEFE7B3" w14:textId="77777777" w:rsidR="00682AE1" w:rsidRDefault="00682AE1" w:rsidP="000E3163">
      <w:pPr>
        <w:spacing w:after="0" w:line="240" w:lineRule="auto"/>
        <w:jc w:val="both"/>
        <w:rPr>
          <w:rFonts w:ascii="Times New Roman" w:hAnsi="Times New Roman" w:cs="Times New Roman"/>
          <w:b/>
          <w:iCs/>
          <w:sz w:val="24"/>
          <w:szCs w:val="24"/>
        </w:rPr>
      </w:pPr>
    </w:p>
    <w:p w14:paraId="7498753F" w14:textId="77777777" w:rsidR="00D625FB" w:rsidRDefault="00651B4C"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w:t>
      </w:r>
    </w:p>
    <w:p w14:paraId="17D6ED12" w14:textId="77777777" w:rsidR="0007388C" w:rsidRDefault="0007388C" w:rsidP="000E3163">
      <w:pPr>
        <w:spacing w:after="0" w:line="240" w:lineRule="auto"/>
        <w:jc w:val="both"/>
        <w:rPr>
          <w:rFonts w:ascii="Times New Roman" w:hAnsi="Times New Roman" w:cs="Times New Roman"/>
          <w:b/>
          <w:iCs/>
          <w:sz w:val="24"/>
          <w:szCs w:val="24"/>
        </w:rPr>
      </w:pPr>
    </w:p>
    <w:p w14:paraId="2B5196B2" w14:textId="77777777" w:rsidR="0007388C" w:rsidRPr="008F1693" w:rsidRDefault="0007388C" w:rsidP="000E3163">
      <w:pPr>
        <w:spacing w:after="0" w:line="240" w:lineRule="auto"/>
        <w:jc w:val="both"/>
        <w:rPr>
          <w:rFonts w:ascii="Times New Roman" w:hAnsi="Times New Roman" w:cs="Times New Roman"/>
          <w:b/>
          <w:iCs/>
          <w:sz w:val="24"/>
          <w:szCs w:val="24"/>
          <w:u w:val="single"/>
        </w:rPr>
      </w:pPr>
      <w:r w:rsidRPr="008F1693">
        <w:rPr>
          <w:rFonts w:ascii="Times New Roman" w:hAnsi="Times New Roman" w:cs="Times New Roman"/>
          <w:b/>
          <w:iCs/>
          <w:sz w:val="24"/>
          <w:szCs w:val="24"/>
          <w:u w:val="single"/>
        </w:rPr>
        <w:t>ORDINANCE #104</w:t>
      </w:r>
      <w:r w:rsidR="00B2795B" w:rsidRPr="008F1693">
        <w:rPr>
          <w:rFonts w:ascii="Times New Roman" w:hAnsi="Times New Roman" w:cs="Times New Roman"/>
          <w:b/>
          <w:iCs/>
          <w:sz w:val="24"/>
          <w:szCs w:val="24"/>
          <w:u w:val="single"/>
        </w:rPr>
        <w:t>5</w:t>
      </w:r>
      <w:r w:rsidRPr="008F1693">
        <w:rPr>
          <w:rFonts w:ascii="Times New Roman" w:hAnsi="Times New Roman" w:cs="Times New Roman"/>
          <w:b/>
          <w:iCs/>
          <w:sz w:val="24"/>
          <w:szCs w:val="24"/>
          <w:u w:val="single"/>
        </w:rPr>
        <w:t>-2021</w:t>
      </w:r>
      <w:r w:rsidR="002E49EF" w:rsidRPr="008F1693">
        <w:rPr>
          <w:rFonts w:ascii="Times New Roman" w:hAnsi="Times New Roman" w:cs="Times New Roman"/>
          <w:b/>
          <w:iCs/>
          <w:sz w:val="24"/>
          <w:szCs w:val="24"/>
          <w:u w:val="single"/>
        </w:rPr>
        <w:t xml:space="preserve"> – PULLED – </w:t>
      </w:r>
      <w:r w:rsidR="00BA2EDF">
        <w:rPr>
          <w:rFonts w:ascii="Times New Roman" w:hAnsi="Times New Roman" w:cs="Times New Roman"/>
          <w:b/>
          <w:iCs/>
          <w:sz w:val="24"/>
          <w:szCs w:val="24"/>
          <w:u w:val="single"/>
        </w:rPr>
        <w:t xml:space="preserve">TO BE </w:t>
      </w:r>
      <w:r w:rsidR="002E49EF" w:rsidRPr="008F1693">
        <w:rPr>
          <w:rFonts w:ascii="Times New Roman" w:hAnsi="Times New Roman" w:cs="Times New Roman"/>
          <w:b/>
          <w:iCs/>
          <w:sz w:val="24"/>
          <w:szCs w:val="24"/>
          <w:u w:val="single"/>
        </w:rPr>
        <w:t>DISCUSS</w:t>
      </w:r>
      <w:r w:rsidR="00BA2EDF">
        <w:rPr>
          <w:rFonts w:ascii="Times New Roman" w:hAnsi="Times New Roman" w:cs="Times New Roman"/>
          <w:b/>
          <w:iCs/>
          <w:sz w:val="24"/>
          <w:szCs w:val="24"/>
          <w:u w:val="single"/>
        </w:rPr>
        <w:t>ED</w:t>
      </w:r>
      <w:r w:rsidR="002E49EF" w:rsidRPr="008F1693">
        <w:rPr>
          <w:rFonts w:ascii="Times New Roman" w:hAnsi="Times New Roman" w:cs="Times New Roman"/>
          <w:b/>
          <w:iCs/>
          <w:sz w:val="24"/>
          <w:szCs w:val="24"/>
          <w:u w:val="single"/>
        </w:rPr>
        <w:t xml:space="preserve"> IN CLOSED SESSION</w:t>
      </w:r>
    </w:p>
    <w:p w14:paraId="740EE541" w14:textId="77777777" w:rsidR="0007388C" w:rsidRPr="008F1693" w:rsidRDefault="0007388C" w:rsidP="000E3163">
      <w:pPr>
        <w:spacing w:after="0" w:line="240" w:lineRule="auto"/>
        <w:jc w:val="both"/>
        <w:rPr>
          <w:rFonts w:ascii="Times New Roman" w:hAnsi="Times New Roman" w:cs="Times New Roman"/>
          <w:b/>
          <w:iCs/>
          <w:sz w:val="24"/>
          <w:szCs w:val="24"/>
          <w:u w:val="single"/>
        </w:rPr>
      </w:pPr>
    </w:p>
    <w:p w14:paraId="7A7DF076" w14:textId="77777777" w:rsidR="0007388C" w:rsidRDefault="0007388C" w:rsidP="000E3163">
      <w:pPr>
        <w:spacing w:after="0" w:line="240" w:lineRule="auto"/>
        <w:jc w:val="both"/>
        <w:rPr>
          <w:rFonts w:ascii="Times New Roman" w:hAnsi="Times New Roman" w:cs="Times New Roman"/>
          <w:b/>
          <w:iCs/>
          <w:sz w:val="24"/>
          <w:szCs w:val="24"/>
        </w:rPr>
      </w:pPr>
      <w:bookmarkStart w:id="4" w:name="_Hlk88058566"/>
      <w:r>
        <w:rPr>
          <w:rFonts w:ascii="Times New Roman" w:hAnsi="Times New Roman" w:cs="Times New Roman"/>
          <w:b/>
          <w:iCs/>
          <w:sz w:val="24"/>
          <w:szCs w:val="24"/>
        </w:rPr>
        <w:t>AN ORDINANCE AMENDING AND MODIFYING CHAPTER 37 OFFICERS AND EMPLOYEES OF THE NORTHVALE BOROUGH CODE</w:t>
      </w:r>
    </w:p>
    <w:p w14:paraId="4C7ED6D4" w14:textId="77777777" w:rsidR="00731DEC" w:rsidRDefault="00731DEC" w:rsidP="000E3163">
      <w:pPr>
        <w:spacing w:after="0" w:line="240" w:lineRule="auto"/>
        <w:jc w:val="both"/>
        <w:rPr>
          <w:rFonts w:ascii="Times New Roman" w:hAnsi="Times New Roman" w:cs="Times New Roman"/>
          <w:b/>
          <w:iCs/>
          <w:sz w:val="24"/>
          <w:szCs w:val="24"/>
        </w:rPr>
      </w:pPr>
    </w:p>
    <w:p w14:paraId="39045583" w14:textId="77777777" w:rsidR="00731DEC" w:rsidRDefault="00731DEC" w:rsidP="000E3163">
      <w:pPr>
        <w:spacing w:after="0" w:line="240" w:lineRule="auto"/>
        <w:jc w:val="both"/>
        <w:rPr>
          <w:rFonts w:ascii="Times New Roman" w:hAnsi="Times New Roman" w:cs="Times New Roman"/>
          <w:b/>
          <w:iCs/>
          <w:sz w:val="24"/>
          <w:szCs w:val="24"/>
        </w:rPr>
      </w:pPr>
    </w:p>
    <w:bookmarkEnd w:id="4"/>
    <w:p w14:paraId="76515BE7"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HEARING OF THE PUBLIC</w:t>
      </w:r>
    </w:p>
    <w:p w14:paraId="2A3F9A8A" w14:textId="77777777" w:rsidR="007668FB" w:rsidRDefault="007668FB" w:rsidP="000E3163">
      <w:pPr>
        <w:spacing w:after="0" w:line="240" w:lineRule="auto"/>
        <w:jc w:val="both"/>
        <w:rPr>
          <w:rFonts w:ascii="Times New Roman" w:hAnsi="Times New Roman" w:cs="Times New Roman"/>
          <w:b/>
          <w:iCs/>
          <w:sz w:val="24"/>
          <w:szCs w:val="24"/>
        </w:rPr>
      </w:pPr>
    </w:p>
    <w:p w14:paraId="65187014" w14:textId="77777777" w:rsidR="007668FB" w:rsidRDefault="007668FB" w:rsidP="000E3163">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ab/>
      </w:r>
      <w:r w:rsidR="0044302F">
        <w:rPr>
          <w:rFonts w:ascii="Times New Roman" w:hAnsi="Times New Roman" w:cs="Times New Roman"/>
          <w:b/>
          <w:iCs/>
          <w:sz w:val="24"/>
          <w:szCs w:val="24"/>
        </w:rPr>
        <w:t xml:space="preserve">Mike Lauto, 172 Livingston Street </w:t>
      </w:r>
      <w:r w:rsidR="00814ADF">
        <w:rPr>
          <w:rFonts w:ascii="Times New Roman" w:hAnsi="Times New Roman" w:cs="Times New Roman"/>
          <w:b/>
          <w:iCs/>
          <w:sz w:val="24"/>
          <w:szCs w:val="24"/>
        </w:rPr>
        <w:t>–</w:t>
      </w:r>
      <w:r w:rsidR="0044302F">
        <w:rPr>
          <w:rFonts w:ascii="Times New Roman" w:hAnsi="Times New Roman" w:cs="Times New Roman"/>
          <w:b/>
          <w:iCs/>
          <w:sz w:val="24"/>
          <w:szCs w:val="24"/>
        </w:rPr>
        <w:t xml:space="preserve"> </w:t>
      </w:r>
      <w:r w:rsidR="00814ADF">
        <w:rPr>
          <w:rFonts w:ascii="Times New Roman" w:hAnsi="Times New Roman" w:cs="Times New Roman"/>
          <w:bCs/>
          <w:iCs/>
          <w:sz w:val="24"/>
          <w:szCs w:val="24"/>
        </w:rPr>
        <w:t>had photos of his driveway pavers that need to be repaired.  After the streetscape was done in 2019</w:t>
      </w:r>
      <w:r w:rsidR="00E73BB2">
        <w:rPr>
          <w:rFonts w:ascii="Times New Roman" w:hAnsi="Times New Roman" w:cs="Times New Roman"/>
          <w:bCs/>
          <w:iCs/>
          <w:sz w:val="24"/>
          <w:szCs w:val="24"/>
        </w:rPr>
        <w:t xml:space="preserve">, </w:t>
      </w:r>
      <w:proofErr w:type="spellStart"/>
      <w:r w:rsidR="00E73BB2">
        <w:rPr>
          <w:rFonts w:ascii="Times New Roman" w:hAnsi="Times New Roman" w:cs="Times New Roman"/>
          <w:bCs/>
          <w:iCs/>
          <w:sz w:val="24"/>
          <w:szCs w:val="24"/>
        </w:rPr>
        <w:t>Zuccaro</w:t>
      </w:r>
      <w:proofErr w:type="spellEnd"/>
      <w:r w:rsidR="00E73BB2">
        <w:rPr>
          <w:rFonts w:ascii="Times New Roman" w:hAnsi="Times New Roman" w:cs="Times New Roman"/>
          <w:bCs/>
          <w:iCs/>
          <w:sz w:val="24"/>
          <w:szCs w:val="24"/>
        </w:rPr>
        <w:t xml:space="preserve"> had ripped up his sidewalk and there was a pitch </w:t>
      </w:r>
      <w:r w:rsidR="00E833C9">
        <w:rPr>
          <w:rFonts w:ascii="Times New Roman" w:hAnsi="Times New Roman" w:cs="Times New Roman"/>
          <w:bCs/>
          <w:iCs/>
          <w:sz w:val="24"/>
          <w:szCs w:val="24"/>
        </w:rPr>
        <w:t>i</w:t>
      </w:r>
      <w:r w:rsidR="00E73BB2">
        <w:rPr>
          <w:rFonts w:ascii="Times New Roman" w:hAnsi="Times New Roman" w:cs="Times New Roman"/>
          <w:bCs/>
          <w:iCs/>
          <w:sz w:val="24"/>
          <w:szCs w:val="24"/>
        </w:rPr>
        <w:t>n the driveway</w:t>
      </w:r>
      <w:r w:rsidR="00021436">
        <w:rPr>
          <w:rFonts w:ascii="Times New Roman" w:hAnsi="Times New Roman" w:cs="Times New Roman"/>
          <w:bCs/>
          <w:iCs/>
          <w:sz w:val="24"/>
          <w:szCs w:val="24"/>
        </w:rPr>
        <w:t xml:space="preserve">.  They tried to repair the pavers three times.  </w:t>
      </w:r>
      <w:r w:rsidR="00F227B4">
        <w:rPr>
          <w:rFonts w:ascii="Times New Roman" w:hAnsi="Times New Roman" w:cs="Times New Roman"/>
          <w:bCs/>
          <w:iCs/>
          <w:sz w:val="24"/>
          <w:szCs w:val="24"/>
        </w:rPr>
        <w:t>He would like his driveway repaired.</w:t>
      </w:r>
    </w:p>
    <w:p w14:paraId="7590A832" w14:textId="77777777" w:rsidR="00BA2EDF" w:rsidRDefault="00BA2EDF" w:rsidP="000E3163">
      <w:pPr>
        <w:spacing w:after="0" w:line="240" w:lineRule="auto"/>
        <w:jc w:val="both"/>
        <w:rPr>
          <w:rFonts w:ascii="Times New Roman" w:hAnsi="Times New Roman" w:cs="Times New Roman"/>
          <w:bCs/>
          <w:iCs/>
          <w:sz w:val="24"/>
          <w:szCs w:val="24"/>
        </w:rPr>
      </w:pPr>
    </w:p>
    <w:p w14:paraId="49918CCF" w14:textId="77777777" w:rsidR="00AA26D7" w:rsidRDefault="00AA26D7" w:rsidP="000E3163">
      <w:pPr>
        <w:spacing w:after="0" w:line="240" w:lineRule="auto"/>
        <w:jc w:val="both"/>
        <w:rPr>
          <w:rFonts w:ascii="Times New Roman" w:hAnsi="Times New Roman" w:cs="Times New Roman"/>
          <w:bCs/>
          <w:iCs/>
          <w:sz w:val="24"/>
          <w:szCs w:val="24"/>
        </w:rPr>
      </w:pPr>
    </w:p>
    <w:p w14:paraId="6FD3CAC5"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MAYOR &amp; COUNCIL REPORTS</w:t>
      </w:r>
    </w:p>
    <w:p w14:paraId="2B16E526" w14:textId="77777777" w:rsidR="00B52D52" w:rsidRDefault="00B52D52" w:rsidP="000E3163">
      <w:pPr>
        <w:spacing w:after="0" w:line="240" w:lineRule="auto"/>
        <w:jc w:val="both"/>
        <w:rPr>
          <w:rFonts w:ascii="Times New Roman" w:hAnsi="Times New Roman" w:cs="Times New Roman"/>
          <w:b/>
          <w:iCs/>
          <w:sz w:val="24"/>
          <w:szCs w:val="24"/>
        </w:rPr>
      </w:pPr>
    </w:p>
    <w:p w14:paraId="2861A6C4" w14:textId="77777777" w:rsidR="00B52D52" w:rsidRDefault="00B52D52" w:rsidP="000E3163">
      <w:pPr>
        <w:spacing w:after="0" w:line="240" w:lineRule="auto"/>
        <w:jc w:val="both"/>
        <w:rPr>
          <w:rFonts w:ascii="Times New Roman" w:hAnsi="Times New Roman" w:cs="Times New Roman"/>
          <w:bCs/>
          <w:iCs/>
          <w:sz w:val="24"/>
          <w:szCs w:val="24"/>
        </w:rPr>
      </w:pPr>
      <w:r w:rsidRPr="004D49B5">
        <w:rPr>
          <w:rFonts w:ascii="Times New Roman" w:hAnsi="Times New Roman" w:cs="Times New Roman"/>
          <w:b/>
          <w:iCs/>
          <w:sz w:val="24"/>
          <w:szCs w:val="24"/>
        </w:rPr>
        <w:t>Council President Sotiropoulos</w:t>
      </w:r>
      <w:r>
        <w:rPr>
          <w:rFonts w:ascii="Times New Roman" w:hAnsi="Times New Roman" w:cs="Times New Roman"/>
          <w:bCs/>
          <w:iCs/>
          <w:sz w:val="24"/>
          <w:szCs w:val="24"/>
        </w:rPr>
        <w:t xml:space="preserve"> – asked Chief Ostrow to </w:t>
      </w:r>
      <w:r w:rsidR="00EE314B">
        <w:rPr>
          <w:rFonts w:ascii="Times New Roman" w:hAnsi="Times New Roman" w:cs="Times New Roman"/>
          <w:bCs/>
          <w:iCs/>
          <w:sz w:val="24"/>
          <w:szCs w:val="24"/>
        </w:rPr>
        <w:t xml:space="preserve">give an update on the homicide </w:t>
      </w:r>
      <w:r w:rsidR="0078742D">
        <w:rPr>
          <w:rFonts w:ascii="Times New Roman" w:hAnsi="Times New Roman" w:cs="Times New Roman"/>
          <w:bCs/>
          <w:iCs/>
          <w:sz w:val="24"/>
          <w:szCs w:val="24"/>
        </w:rPr>
        <w:t xml:space="preserve">which is the first in </w:t>
      </w:r>
      <w:r w:rsidR="00BA69A1">
        <w:rPr>
          <w:rFonts w:ascii="Times New Roman" w:hAnsi="Times New Roman" w:cs="Times New Roman"/>
          <w:bCs/>
          <w:iCs/>
          <w:sz w:val="24"/>
          <w:szCs w:val="24"/>
        </w:rPr>
        <w:t xml:space="preserve">Northvale in </w:t>
      </w:r>
      <w:r w:rsidR="0078742D">
        <w:rPr>
          <w:rFonts w:ascii="Times New Roman" w:hAnsi="Times New Roman" w:cs="Times New Roman"/>
          <w:bCs/>
          <w:iCs/>
          <w:sz w:val="24"/>
          <w:szCs w:val="24"/>
        </w:rPr>
        <w:t xml:space="preserve">46 years.  There were 499 </w:t>
      </w:r>
      <w:r w:rsidR="0043513C">
        <w:rPr>
          <w:rFonts w:ascii="Times New Roman" w:hAnsi="Times New Roman" w:cs="Times New Roman"/>
          <w:bCs/>
          <w:iCs/>
          <w:sz w:val="24"/>
          <w:szCs w:val="24"/>
        </w:rPr>
        <w:t>Police calls in the month of October</w:t>
      </w:r>
      <w:r w:rsidR="002B10B5">
        <w:rPr>
          <w:rFonts w:ascii="Times New Roman" w:hAnsi="Times New Roman" w:cs="Times New Roman"/>
          <w:bCs/>
          <w:iCs/>
          <w:sz w:val="24"/>
          <w:szCs w:val="24"/>
        </w:rPr>
        <w:t xml:space="preserve">.  </w:t>
      </w:r>
      <w:r w:rsidR="00955C4C">
        <w:rPr>
          <w:rFonts w:ascii="Times New Roman" w:hAnsi="Times New Roman" w:cs="Times New Roman"/>
          <w:bCs/>
          <w:iCs/>
          <w:sz w:val="24"/>
          <w:szCs w:val="24"/>
        </w:rPr>
        <w:t xml:space="preserve">The </w:t>
      </w:r>
      <w:r w:rsidR="00213F8C">
        <w:rPr>
          <w:rFonts w:ascii="Times New Roman" w:hAnsi="Times New Roman" w:cs="Times New Roman"/>
          <w:bCs/>
          <w:iCs/>
          <w:sz w:val="24"/>
          <w:szCs w:val="24"/>
        </w:rPr>
        <w:t xml:space="preserve">Council discussed traffic enforcement.  </w:t>
      </w:r>
      <w:r w:rsidR="00EB3402">
        <w:rPr>
          <w:rFonts w:ascii="Times New Roman" w:hAnsi="Times New Roman" w:cs="Times New Roman"/>
          <w:bCs/>
          <w:iCs/>
          <w:sz w:val="24"/>
          <w:szCs w:val="24"/>
        </w:rPr>
        <w:t>Chief</w:t>
      </w:r>
      <w:r w:rsidR="00955C4C">
        <w:rPr>
          <w:rFonts w:ascii="Times New Roman" w:hAnsi="Times New Roman" w:cs="Times New Roman"/>
          <w:bCs/>
          <w:iCs/>
          <w:sz w:val="24"/>
          <w:szCs w:val="24"/>
        </w:rPr>
        <w:t xml:space="preserve"> Ostrow</w:t>
      </w:r>
      <w:r w:rsidR="00EB3402">
        <w:rPr>
          <w:rFonts w:ascii="Times New Roman" w:hAnsi="Times New Roman" w:cs="Times New Roman"/>
          <w:bCs/>
          <w:iCs/>
          <w:sz w:val="24"/>
          <w:szCs w:val="24"/>
        </w:rPr>
        <w:t xml:space="preserve"> explained that no speed bumps can be put on a thoroughfare that runs from one town to another.  </w:t>
      </w:r>
      <w:r w:rsidR="00955C4C">
        <w:rPr>
          <w:rFonts w:ascii="Times New Roman" w:hAnsi="Times New Roman" w:cs="Times New Roman"/>
          <w:bCs/>
          <w:iCs/>
          <w:sz w:val="24"/>
          <w:szCs w:val="24"/>
        </w:rPr>
        <w:t xml:space="preserve">The </w:t>
      </w:r>
      <w:r w:rsidR="00887BE7">
        <w:rPr>
          <w:rFonts w:ascii="Times New Roman" w:hAnsi="Times New Roman" w:cs="Times New Roman"/>
          <w:bCs/>
          <w:iCs/>
          <w:sz w:val="24"/>
          <w:szCs w:val="24"/>
        </w:rPr>
        <w:t>Chief sa</w:t>
      </w:r>
      <w:r w:rsidR="00955C4C">
        <w:rPr>
          <w:rFonts w:ascii="Times New Roman" w:hAnsi="Times New Roman" w:cs="Times New Roman"/>
          <w:bCs/>
          <w:iCs/>
          <w:sz w:val="24"/>
          <w:szCs w:val="24"/>
        </w:rPr>
        <w:t>id</w:t>
      </w:r>
      <w:r w:rsidR="00887BE7">
        <w:rPr>
          <w:rFonts w:ascii="Times New Roman" w:hAnsi="Times New Roman" w:cs="Times New Roman"/>
          <w:bCs/>
          <w:iCs/>
          <w:sz w:val="24"/>
          <w:szCs w:val="24"/>
        </w:rPr>
        <w:t xml:space="preserve"> the solar panel speed signs are very helpful.  They are moved throughout the town every two weeks.  </w:t>
      </w:r>
      <w:r w:rsidR="003A20E4">
        <w:rPr>
          <w:rFonts w:ascii="Times New Roman" w:hAnsi="Times New Roman" w:cs="Times New Roman"/>
          <w:bCs/>
          <w:iCs/>
          <w:sz w:val="24"/>
          <w:szCs w:val="24"/>
        </w:rPr>
        <w:t xml:space="preserve">Council President </w:t>
      </w:r>
      <w:r w:rsidR="00362034">
        <w:rPr>
          <w:rFonts w:ascii="Times New Roman" w:hAnsi="Times New Roman" w:cs="Times New Roman"/>
          <w:bCs/>
          <w:iCs/>
          <w:sz w:val="24"/>
          <w:szCs w:val="24"/>
        </w:rPr>
        <w:t xml:space="preserve">Sotiropoulos </w:t>
      </w:r>
      <w:r w:rsidR="003A20E4">
        <w:rPr>
          <w:rFonts w:ascii="Times New Roman" w:hAnsi="Times New Roman" w:cs="Times New Roman"/>
          <w:bCs/>
          <w:iCs/>
          <w:sz w:val="24"/>
          <w:szCs w:val="24"/>
        </w:rPr>
        <w:t>reported on the various activities the DPW ha</w:t>
      </w:r>
      <w:r w:rsidR="00362034">
        <w:rPr>
          <w:rFonts w:ascii="Times New Roman" w:hAnsi="Times New Roman" w:cs="Times New Roman"/>
          <w:bCs/>
          <w:iCs/>
          <w:sz w:val="24"/>
          <w:szCs w:val="24"/>
        </w:rPr>
        <w:t>ve</w:t>
      </w:r>
      <w:r w:rsidR="003A20E4">
        <w:rPr>
          <w:rFonts w:ascii="Times New Roman" w:hAnsi="Times New Roman" w:cs="Times New Roman"/>
          <w:bCs/>
          <w:iCs/>
          <w:sz w:val="24"/>
          <w:szCs w:val="24"/>
        </w:rPr>
        <w:t xml:space="preserve"> been working on.  </w:t>
      </w:r>
      <w:r w:rsidR="003016B8">
        <w:rPr>
          <w:rFonts w:ascii="Times New Roman" w:hAnsi="Times New Roman" w:cs="Times New Roman"/>
          <w:bCs/>
          <w:iCs/>
          <w:sz w:val="24"/>
          <w:szCs w:val="24"/>
        </w:rPr>
        <w:t xml:space="preserve">The </w:t>
      </w:r>
      <w:r w:rsidR="00362034">
        <w:rPr>
          <w:rFonts w:ascii="Times New Roman" w:hAnsi="Times New Roman" w:cs="Times New Roman"/>
          <w:bCs/>
          <w:iCs/>
          <w:sz w:val="24"/>
          <w:szCs w:val="24"/>
        </w:rPr>
        <w:t>second</w:t>
      </w:r>
      <w:r w:rsidR="003016B8">
        <w:rPr>
          <w:rFonts w:ascii="Times New Roman" w:hAnsi="Times New Roman" w:cs="Times New Roman"/>
          <w:bCs/>
          <w:iCs/>
          <w:sz w:val="24"/>
          <w:szCs w:val="24"/>
        </w:rPr>
        <w:t xml:space="preserve"> rig of the Ambulance Corps is getting old.  They are trying to keep it running.  </w:t>
      </w:r>
      <w:r w:rsidR="0051271A">
        <w:rPr>
          <w:rFonts w:ascii="Times New Roman" w:hAnsi="Times New Roman" w:cs="Times New Roman"/>
          <w:bCs/>
          <w:iCs/>
          <w:sz w:val="24"/>
          <w:szCs w:val="24"/>
        </w:rPr>
        <w:t xml:space="preserve"> </w:t>
      </w:r>
      <w:r w:rsidR="00362034">
        <w:rPr>
          <w:rFonts w:ascii="Times New Roman" w:hAnsi="Times New Roman" w:cs="Times New Roman"/>
          <w:bCs/>
          <w:iCs/>
          <w:sz w:val="24"/>
          <w:szCs w:val="24"/>
        </w:rPr>
        <w:t>He</w:t>
      </w:r>
      <w:r w:rsidR="00A7293F">
        <w:rPr>
          <w:rFonts w:ascii="Times New Roman" w:hAnsi="Times New Roman" w:cs="Times New Roman"/>
          <w:bCs/>
          <w:iCs/>
          <w:sz w:val="24"/>
          <w:szCs w:val="24"/>
        </w:rPr>
        <w:t xml:space="preserve"> spoke about s</w:t>
      </w:r>
      <w:r w:rsidR="00893998">
        <w:rPr>
          <w:rFonts w:ascii="Times New Roman" w:hAnsi="Times New Roman" w:cs="Times New Roman"/>
          <w:bCs/>
          <w:iCs/>
          <w:sz w:val="24"/>
          <w:szCs w:val="24"/>
        </w:rPr>
        <w:t>et</w:t>
      </w:r>
      <w:r w:rsidR="00A7293F">
        <w:rPr>
          <w:rFonts w:ascii="Times New Roman" w:hAnsi="Times New Roman" w:cs="Times New Roman"/>
          <w:bCs/>
          <w:iCs/>
          <w:sz w:val="24"/>
          <w:szCs w:val="24"/>
        </w:rPr>
        <w:t>ting</w:t>
      </w:r>
      <w:r w:rsidR="00893998">
        <w:rPr>
          <w:rFonts w:ascii="Times New Roman" w:hAnsi="Times New Roman" w:cs="Times New Roman"/>
          <w:bCs/>
          <w:iCs/>
          <w:sz w:val="24"/>
          <w:szCs w:val="24"/>
        </w:rPr>
        <w:t xml:space="preserve"> up </w:t>
      </w:r>
      <w:r w:rsidR="00A7293F">
        <w:rPr>
          <w:rFonts w:ascii="Times New Roman" w:hAnsi="Times New Roman" w:cs="Times New Roman"/>
          <w:bCs/>
          <w:iCs/>
          <w:sz w:val="24"/>
          <w:szCs w:val="24"/>
        </w:rPr>
        <w:t xml:space="preserve">a </w:t>
      </w:r>
      <w:r w:rsidR="00893998">
        <w:rPr>
          <w:rFonts w:ascii="Times New Roman" w:hAnsi="Times New Roman" w:cs="Times New Roman"/>
          <w:bCs/>
          <w:iCs/>
          <w:sz w:val="24"/>
          <w:szCs w:val="24"/>
        </w:rPr>
        <w:t xml:space="preserve">meeting with </w:t>
      </w:r>
      <w:r w:rsidR="00A7293F">
        <w:rPr>
          <w:rFonts w:ascii="Times New Roman" w:hAnsi="Times New Roman" w:cs="Times New Roman"/>
          <w:bCs/>
          <w:iCs/>
          <w:sz w:val="24"/>
          <w:szCs w:val="24"/>
        </w:rPr>
        <w:t xml:space="preserve">the </w:t>
      </w:r>
      <w:r w:rsidR="00893998">
        <w:rPr>
          <w:rFonts w:ascii="Times New Roman" w:hAnsi="Times New Roman" w:cs="Times New Roman"/>
          <w:bCs/>
          <w:iCs/>
          <w:sz w:val="24"/>
          <w:szCs w:val="24"/>
        </w:rPr>
        <w:t>Bergen County Technical School</w:t>
      </w:r>
      <w:r w:rsidR="00A7293F">
        <w:rPr>
          <w:rFonts w:ascii="Times New Roman" w:hAnsi="Times New Roman" w:cs="Times New Roman"/>
          <w:bCs/>
          <w:iCs/>
          <w:sz w:val="24"/>
          <w:szCs w:val="24"/>
        </w:rPr>
        <w:t xml:space="preserve"> along with</w:t>
      </w:r>
      <w:r w:rsidR="00893998">
        <w:rPr>
          <w:rFonts w:ascii="Times New Roman" w:hAnsi="Times New Roman" w:cs="Times New Roman"/>
          <w:bCs/>
          <w:iCs/>
          <w:sz w:val="24"/>
          <w:szCs w:val="24"/>
        </w:rPr>
        <w:t xml:space="preserve"> Lou</w:t>
      </w:r>
      <w:r w:rsidR="00A7293F">
        <w:rPr>
          <w:rFonts w:ascii="Times New Roman" w:hAnsi="Times New Roman" w:cs="Times New Roman"/>
          <w:bCs/>
          <w:iCs/>
          <w:sz w:val="24"/>
          <w:szCs w:val="24"/>
        </w:rPr>
        <w:t xml:space="preserve"> and Ed.  They</w:t>
      </w:r>
      <w:r w:rsidR="00893998">
        <w:rPr>
          <w:rFonts w:ascii="Times New Roman" w:hAnsi="Times New Roman" w:cs="Times New Roman"/>
          <w:bCs/>
          <w:iCs/>
          <w:sz w:val="24"/>
          <w:szCs w:val="24"/>
        </w:rPr>
        <w:t xml:space="preserve"> would like to get </w:t>
      </w:r>
      <w:r w:rsidR="00A7293F">
        <w:rPr>
          <w:rFonts w:ascii="Times New Roman" w:hAnsi="Times New Roman" w:cs="Times New Roman"/>
          <w:bCs/>
          <w:iCs/>
          <w:sz w:val="24"/>
          <w:szCs w:val="24"/>
        </w:rPr>
        <w:t>EMS</w:t>
      </w:r>
      <w:r w:rsidR="004F5E32">
        <w:rPr>
          <w:rFonts w:ascii="Times New Roman" w:hAnsi="Times New Roman" w:cs="Times New Roman"/>
          <w:bCs/>
          <w:iCs/>
          <w:sz w:val="24"/>
          <w:szCs w:val="24"/>
        </w:rPr>
        <w:t xml:space="preserve"> and </w:t>
      </w:r>
      <w:r w:rsidR="00A7293F">
        <w:rPr>
          <w:rFonts w:ascii="Times New Roman" w:hAnsi="Times New Roman" w:cs="Times New Roman"/>
          <w:bCs/>
          <w:iCs/>
          <w:sz w:val="24"/>
          <w:szCs w:val="24"/>
        </w:rPr>
        <w:t>F</w:t>
      </w:r>
      <w:r w:rsidR="004F5E32">
        <w:rPr>
          <w:rFonts w:ascii="Times New Roman" w:hAnsi="Times New Roman" w:cs="Times New Roman"/>
          <w:bCs/>
          <w:iCs/>
          <w:sz w:val="24"/>
          <w:szCs w:val="24"/>
        </w:rPr>
        <w:t xml:space="preserve">ire </w:t>
      </w:r>
      <w:r w:rsidR="00A7293F">
        <w:rPr>
          <w:rFonts w:ascii="Times New Roman" w:hAnsi="Times New Roman" w:cs="Times New Roman"/>
          <w:bCs/>
          <w:iCs/>
          <w:sz w:val="24"/>
          <w:szCs w:val="24"/>
        </w:rPr>
        <w:t>D</w:t>
      </w:r>
      <w:r w:rsidR="004F5E32">
        <w:rPr>
          <w:rFonts w:ascii="Times New Roman" w:hAnsi="Times New Roman" w:cs="Times New Roman"/>
          <w:bCs/>
          <w:iCs/>
          <w:sz w:val="24"/>
          <w:szCs w:val="24"/>
        </w:rPr>
        <w:t>ept</w:t>
      </w:r>
      <w:r w:rsidR="00A7293F">
        <w:rPr>
          <w:rFonts w:ascii="Times New Roman" w:hAnsi="Times New Roman" w:cs="Times New Roman"/>
          <w:bCs/>
          <w:iCs/>
          <w:sz w:val="24"/>
          <w:szCs w:val="24"/>
        </w:rPr>
        <w:t>.</w:t>
      </w:r>
      <w:r w:rsidR="004F5E32">
        <w:rPr>
          <w:rFonts w:ascii="Times New Roman" w:hAnsi="Times New Roman" w:cs="Times New Roman"/>
          <w:bCs/>
          <w:iCs/>
          <w:sz w:val="24"/>
          <w:szCs w:val="24"/>
        </w:rPr>
        <w:t xml:space="preserve"> curriculum at the high school. </w:t>
      </w:r>
      <w:r w:rsidR="00326D8B">
        <w:rPr>
          <w:rFonts w:ascii="Times New Roman" w:hAnsi="Times New Roman" w:cs="Times New Roman"/>
          <w:bCs/>
          <w:iCs/>
          <w:sz w:val="24"/>
          <w:szCs w:val="24"/>
        </w:rPr>
        <w:t>Congratu</w:t>
      </w:r>
      <w:r w:rsidR="001D53EE">
        <w:rPr>
          <w:rFonts w:ascii="Times New Roman" w:hAnsi="Times New Roman" w:cs="Times New Roman"/>
          <w:bCs/>
          <w:iCs/>
          <w:sz w:val="24"/>
          <w:szCs w:val="24"/>
        </w:rPr>
        <w:t>lations to</w:t>
      </w:r>
      <w:r w:rsidR="00326D8B">
        <w:rPr>
          <w:rFonts w:ascii="Times New Roman" w:hAnsi="Times New Roman" w:cs="Times New Roman"/>
          <w:bCs/>
          <w:iCs/>
          <w:sz w:val="24"/>
          <w:szCs w:val="24"/>
        </w:rPr>
        <w:t xml:space="preserve"> Joe and Kara.</w:t>
      </w:r>
    </w:p>
    <w:p w14:paraId="45477D60" w14:textId="77777777" w:rsidR="00326D8B" w:rsidRDefault="00326D8B" w:rsidP="000E3163">
      <w:pPr>
        <w:spacing w:after="0" w:line="240" w:lineRule="auto"/>
        <w:jc w:val="both"/>
        <w:rPr>
          <w:rFonts w:ascii="Times New Roman" w:hAnsi="Times New Roman" w:cs="Times New Roman"/>
          <w:bCs/>
          <w:iCs/>
          <w:sz w:val="24"/>
          <w:szCs w:val="24"/>
        </w:rPr>
      </w:pPr>
    </w:p>
    <w:p w14:paraId="62A1B359" w14:textId="77777777" w:rsidR="00326D8B" w:rsidRDefault="00326D8B" w:rsidP="000E3163">
      <w:pPr>
        <w:spacing w:after="0" w:line="240" w:lineRule="auto"/>
        <w:jc w:val="both"/>
        <w:rPr>
          <w:rFonts w:ascii="Times New Roman" w:hAnsi="Times New Roman" w:cs="Times New Roman"/>
          <w:bCs/>
          <w:iCs/>
          <w:sz w:val="24"/>
          <w:szCs w:val="24"/>
        </w:rPr>
      </w:pPr>
      <w:r w:rsidRPr="004D49B5">
        <w:rPr>
          <w:rFonts w:ascii="Times New Roman" w:hAnsi="Times New Roman" w:cs="Times New Roman"/>
          <w:b/>
          <w:iCs/>
          <w:sz w:val="24"/>
          <w:szCs w:val="24"/>
        </w:rPr>
        <w:t>Councilman Devlin</w:t>
      </w:r>
      <w:r>
        <w:rPr>
          <w:rFonts w:ascii="Times New Roman" w:hAnsi="Times New Roman" w:cs="Times New Roman"/>
          <w:bCs/>
          <w:iCs/>
          <w:sz w:val="24"/>
          <w:szCs w:val="24"/>
        </w:rPr>
        <w:t xml:space="preserve"> – reported that the Senior Center is now open 5 days a week.  He met with the </w:t>
      </w:r>
      <w:proofErr w:type="spellStart"/>
      <w:r>
        <w:rPr>
          <w:rFonts w:ascii="Times New Roman" w:hAnsi="Times New Roman" w:cs="Times New Roman"/>
          <w:bCs/>
          <w:iCs/>
          <w:sz w:val="24"/>
          <w:szCs w:val="24"/>
        </w:rPr>
        <w:t>grantswriter</w:t>
      </w:r>
      <w:proofErr w:type="spellEnd"/>
      <w:r>
        <w:rPr>
          <w:rFonts w:ascii="Times New Roman" w:hAnsi="Times New Roman" w:cs="Times New Roman"/>
          <w:bCs/>
          <w:iCs/>
          <w:sz w:val="24"/>
          <w:szCs w:val="24"/>
        </w:rPr>
        <w:t xml:space="preserve"> to discuss grants for the center.  </w:t>
      </w:r>
      <w:r w:rsidR="000349D4">
        <w:rPr>
          <w:rFonts w:ascii="Times New Roman" w:hAnsi="Times New Roman" w:cs="Times New Roman"/>
          <w:bCs/>
          <w:iCs/>
          <w:sz w:val="24"/>
          <w:szCs w:val="24"/>
        </w:rPr>
        <w:t>There were 21 new member</w:t>
      </w:r>
      <w:r w:rsidR="001D53EE">
        <w:rPr>
          <w:rFonts w:ascii="Times New Roman" w:hAnsi="Times New Roman" w:cs="Times New Roman"/>
          <w:bCs/>
          <w:iCs/>
          <w:sz w:val="24"/>
          <w:szCs w:val="24"/>
        </w:rPr>
        <w:t>s</w:t>
      </w:r>
      <w:r w:rsidR="000349D4">
        <w:rPr>
          <w:rFonts w:ascii="Times New Roman" w:hAnsi="Times New Roman" w:cs="Times New Roman"/>
          <w:bCs/>
          <w:iCs/>
          <w:sz w:val="24"/>
          <w:szCs w:val="24"/>
        </w:rPr>
        <w:t xml:space="preserve"> that joined in the month of October.  The Golden Age Club’s Christmas party is December 15</w:t>
      </w:r>
      <w:r w:rsidR="000349D4" w:rsidRPr="000349D4">
        <w:rPr>
          <w:rFonts w:ascii="Times New Roman" w:hAnsi="Times New Roman" w:cs="Times New Roman"/>
          <w:bCs/>
          <w:iCs/>
          <w:sz w:val="24"/>
          <w:szCs w:val="24"/>
          <w:vertAlign w:val="superscript"/>
        </w:rPr>
        <w:t>th</w:t>
      </w:r>
      <w:r w:rsidR="000349D4">
        <w:rPr>
          <w:rFonts w:ascii="Times New Roman" w:hAnsi="Times New Roman" w:cs="Times New Roman"/>
          <w:bCs/>
          <w:iCs/>
          <w:sz w:val="24"/>
          <w:szCs w:val="24"/>
        </w:rPr>
        <w:t xml:space="preserve">.  </w:t>
      </w:r>
      <w:r w:rsidR="002C3A61">
        <w:rPr>
          <w:rFonts w:ascii="Times New Roman" w:hAnsi="Times New Roman" w:cs="Times New Roman"/>
          <w:bCs/>
          <w:iCs/>
          <w:sz w:val="24"/>
          <w:szCs w:val="24"/>
        </w:rPr>
        <w:t>He has been working on the flooding issues.  The Fire Department had a trunk or treat on October 31</w:t>
      </w:r>
      <w:r w:rsidR="002C3A61" w:rsidRPr="002C3A61">
        <w:rPr>
          <w:rFonts w:ascii="Times New Roman" w:hAnsi="Times New Roman" w:cs="Times New Roman"/>
          <w:bCs/>
          <w:iCs/>
          <w:sz w:val="24"/>
          <w:szCs w:val="24"/>
          <w:vertAlign w:val="superscript"/>
        </w:rPr>
        <w:t>st</w:t>
      </w:r>
      <w:r w:rsidR="002C3A61">
        <w:rPr>
          <w:rFonts w:ascii="Times New Roman" w:hAnsi="Times New Roman" w:cs="Times New Roman"/>
          <w:bCs/>
          <w:iCs/>
          <w:sz w:val="24"/>
          <w:szCs w:val="24"/>
        </w:rPr>
        <w:t xml:space="preserve"> with a big turnout.  The fire truck will be going to the Preschool on November 16</w:t>
      </w:r>
      <w:r w:rsidR="002C3A61" w:rsidRPr="002C3A61">
        <w:rPr>
          <w:rFonts w:ascii="Times New Roman" w:hAnsi="Times New Roman" w:cs="Times New Roman"/>
          <w:bCs/>
          <w:iCs/>
          <w:sz w:val="24"/>
          <w:szCs w:val="24"/>
          <w:vertAlign w:val="superscript"/>
        </w:rPr>
        <w:t>th</w:t>
      </w:r>
      <w:r w:rsidR="002C3A61">
        <w:rPr>
          <w:rFonts w:ascii="Times New Roman" w:hAnsi="Times New Roman" w:cs="Times New Roman"/>
          <w:bCs/>
          <w:iCs/>
          <w:sz w:val="24"/>
          <w:szCs w:val="24"/>
        </w:rPr>
        <w:t>.  The Fire Department had 13 emergency calls</w:t>
      </w:r>
      <w:r w:rsidR="001D53EE">
        <w:rPr>
          <w:rFonts w:ascii="Times New Roman" w:hAnsi="Times New Roman" w:cs="Times New Roman"/>
          <w:bCs/>
          <w:iCs/>
          <w:sz w:val="24"/>
          <w:szCs w:val="24"/>
        </w:rPr>
        <w:t xml:space="preserve"> and</w:t>
      </w:r>
      <w:r w:rsidR="002F5CB4">
        <w:rPr>
          <w:rFonts w:ascii="Times New Roman" w:hAnsi="Times New Roman" w:cs="Times New Roman"/>
          <w:bCs/>
          <w:iCs/>
          <w:sz w:val="24"/>
          <w:szCs w:val="24"/>
        </w:rPr>
        <w:t xml:space="preserve">13 </w:t>
      </w:r>
      <w:proofErr w:type="spellStart"/>
      <w:r w:rsidR="002F5CB4">
        <w:rPr>
          <w:rFonts w:ascii="Times New Roman" w:hAnsi="Times New Roman" w:cs="Times New Roman"/>
          <w:bCs/>
          <w:iCs/>
          <w:sz w:val="24"/>
          <w:szCs w:val="24"/>
        </w:rPr>
        <w:t>non emergency</w:t>
      </w:r>
      <w:proofErr w:type="spellEnd"/>
      <w:r w:rsidR="002F5CB4">
        <w:rPr>
          <w:rFonts w:ascii="Times New Roman" w:hAnsi="Times New Roman" w:cs="Times New Roman"/>
          <w:bCs/>
          <w:iCs/>
          <w:sz w:val="24"/>
          <w:szCs w:val="24"/>
        </w:rPr>
        <w:t xml:space="preserve"> calls</w:t>
      </w:r>
      <w:r w:rsidR="001D53EE">
        <w:rPr>
          <w:rFonts w:ascii="Times New Roman" w:hAnsi="Times New Roman" w:cs="Times New Roman"/>
          <w:bCs/>
          <w:iCs/>
          <w:sz w:val="24"/>
          <w:szCs w:val="24"/>
        </w:rPr>
        <w:t xml:space="preserve"> for a total of </w:t>
      </w:r>
      <w:r w:rsidR="00473F2D">
        <w:rPr>
          <w:rFonts w:ascii="Times New Roman" w:hAnsi="Times New Roman" w:cs="Times New Roman"/>
          <w:bCs/>
          <w:iCs/>
          <w:sz w:val="24"/>
          <w:szCs w:val="24"/>
        </w:rPr>
        <w:t xml:space="preserve">26.  </w:t>
      </w:r>
      <w:r w:rsidR="00183D04">
        <w:rPr>
          <w:rFonts w:ascii="Times New Roman" w:hAnsi="Times New Roman" w:cs="Times New Roman"/>
          <w:bCs/>
          <w:iCs/>
          <w:sz w:val="24"/>
          <w:szCs w:val="24"/>
        </w:rPr>
        <w:t>Sunday, December 5</w:t>
      </w:r>
      <w:r w:rsidR="00183D04" w:rsidRPr="00183D04">
        <w:rPr>
          <w:rFonts w:ascii="Times New Roman" w:hAnsi="Times New Roman" w:cs="Times New Roman"/>
          <w:bCs/>
          <w:iCs/>
          <w:sz w:val="24"/>
          <w:szCs w:val="24"/>
          <w:vertAlign w:val="superscript"/>
        </w:rPr>
        <w:t>th</w:t>
      </w:r>
      <w:r w:rsidR="00183D04">
        <w:rPr>
          <w:rFonts w:ascii="Times New Roman" w:hAnsi="Times New Roman" w:cs="Times New Roman"/>
          <w:bCs/>
          <w:iCs/>
          <w:sz w:val="24"/>
          <w:szCs w:val="24"/>
        </w:rPr>
        <w:t xml:space="preserve"> is the kickoff for the 300 club.  Fire Prevention had 24 inspections for the month of October.  </w:t>
      </w:r>
    </w:p>
    <w:p w14:paraId="706A579D" w14:textId="77777777" w:rsidR="00E73D51" w:rsidRDefault="00E73D51" w:rsidP="000E3163">
      <w:pPr>
        <w:spacing w:after="0" w:line="240" w:lineRule="auto"/>
        <w:jc w:val="both"/>
        <w:rPr>
          <w:rFonts w:ascii="Times New Roman" w:hAnsi="Times New Roman" w:cs="Times New Roman"/>
          <w:bCs/>
          <w:iCs/>
          <w:sz w:val="24"/>
          <w:szCs w:val="24"/>
        </w:rPr>
      </w:pPr>
    </w:p>
    <w:p w14:paraId="3AB00CA9" w14:textId="77777777" w:rsidR="00E73D51" w:rsidRDefault="00E73D51" w:rsidP="000E3163">
      <w:pPr>
        <w:spacing w:after="0" w:line="240" w:lineRule="auto"/>
        <w:jc w:val="both"/>
        <w:rPr>
          <w:rFonts w:ascii="Times New Roman" w:hAnsi="Times New Roman" w:cs="Times New Roman"/>
          <w:bCs/>
          <w:iCs/>
          <w:sz w:val="24"/>
          <w:szCs w:val="24"/>
        </w:rPr>
      </w:pPr>
      <w:r w:rsidRPr="004D49B5">
        <w:rPr>
          <w:rFonts w:ascii="Times New Roman" w:hAnsi="Times New Roman" w:cs="Times New Roman"/>
          <w:b/>
          <w:iCs/>
          <w:sz w:val="24"/>
          <w:szCs w:val="24"/>
        </w:rPr>
        <w:t>Councilman Hogan</w:t>
      </w:r>
      <w:r>
        <w:rPr>
          <w:rFonts w:ascii="Times New Roman" w:hAnsi="Times New Roman" w:cs="Times New Roman"/>
          <w:bCs/>
          <w:iCs/>
          <w:sz w:val="24"/>
          <w:szCs w:val="24"/>
        </w:rPr>
        <w:t xml:space="preserve"> – congratulated Joe and Kara</w:t>
      </w:r>
      <w:r w:rsidR="00473F2D">
        <w:rPr>
          <w:rFonts w:ascii="Times New Roman" w:hAnsi="Times New Roman" w:cs="Times New Roman"/>
          <w:bCs/>
          <w:iCs/>
          <w:sz w:val="24"/>
          <w:szCs w:val="24"/>
        </w:rPr>
        <w:t xml:space="preserve"> and is </w:t>
      </w:r>
      <w:r w:rsidR="00FF2657">
        <w:rPr>
          <w:rFonts w:ascii="Times New Roman" w:hAnsi="Times New Roman" w:cs="Times New Roman"/>
          <w:bCs/>
          <w:iCs/>
          <w:sz w:val="24"/>
          <w:szCs w:val="24"/>
        </w:rPr>
        <w:t xml:space="preserve">looking forward to working with both of </w:t>
      </w:r>
      <w:r w:rsidR="00473F2D">
        <w:rPr>
          <w:rFonts w:ascii="Times New Roman" w:hAnsi="Times New Roman" w:cs="Times New Roman"/>
          <w:bCs/>
          <w:iCs/>
          <w:sz w:val="24"/>
          <w:szCs w:val="24"/>
        </w:rPr>
        <w:t xml:space="preserve">them. </w:t>
      </w:r>
      <w:r w:rsidR="00FF2657">
        <w:rPr>
          <w:rFonts w:ascii="Times New Roman" w:hAnsi="Times New Roman" w:cs="Times New Roman"/>
          <w:bCs/>
          <w:iCs/>
          <w:sz w:val="24"/>
          <w:szCs w:val="24"/>
        </w:rPr>
        <w:t xml:space="preserve"> </w:t>
      </w:r>
      <w:r>
        <w:rPr>
          <w:rFonts w:ascii="Times New Roman" w:hAnsi="Times New Roman" w:cs="Times New Roman"/>
          <w:bCs/>
          <w:iCs/>
          <w:sz w:val="24"/>
          <w:szCs w:val="24"/>
        </w:rPr>
        <w:t>The Building Department issued 35 permits and collected $30,342 for the month of October.  The year to date is $275,3</w:t>
      </w:r>
      <w:r w:rsidR="008E4CC4">
        <w:rPr>
          <w:rFonts w:ascii="Times New Roman" w:hAnsi="Times New Roman" w:cs="Times New Roman"/>
          <w:bCs/>
          <w:iCs/>
          <w:sz w:val="24"/>
          <w:szCs w:val="24"/>
        </w:rPr>
        <w:t>16</w:t>
      </w:r>
      <w:r>
        <w:rPr>
          <w:rFonts w:ascii="Times New Roman" w:hAnsi="Times New Roman" w:cs="Times New Roman"/>
          <w:bCs/>
          <w:iCs/>
          <w:sz w:val="24"/>
          <w:szCs w:val="24"/>
        </w:rPr>
        <w:t xml:space="preserve">.  </w:t>
      </w:r>
      <w:r w:rsidR="001B2B31">
        <w:rPr>
          <w:rFonts w:ascii="Times New Roman" w:hAnsi="Times New Roman" w:cs="Times New Roman"/>
          <w:bCs/>
          <w:iCs/>
          <w:sz w:val="24"/>
          <w:szCs w:val="24"/>
        </w:rPr>
        <w:t>Planning Board had a meeting on November 3</w:t>
      </w:r>
      <w:r w:rsidR="001B2B31" w:rsidRPr="001B2B31">
        <w:rPr>
          <w:rFonts w:ascii="Times New Roman" w:hAnsi="Times New Roman" w:cs="Times New Roman"/>
          <w:bCs/>
          <w:iCs/>
          <w:sz w:val="24"/>
          <w:szCs w:val="24"/>
          <w:vertAlign w:val="superscript"/>
        </w:rPr>
        <w:t>rd</w:t>
      </w:r>
      <w:r w:rsidR="001B2B31">
        <w:rPr>
          <w:rFonts w:ascii="Times New Roman" w:hAnsi="Times New Roman" w:cs="Times New Roman"/>
          <w:bCs/>
          <w:iCs/>
          <w:sz w:val="24"/>
          <w:szCs w:val="24"/>
        </w:rPr>
        <w:t xml:space="preserve"> which the Mayor and he did not attend.  It was a Board of Adjust</w:t>
      </w:r>
      <w:r w:rsidR="00E150E3">
        <w:rPr>
          <w:rFonts w:ascii="Times New Roman" w:hAnsi="Times New Roman" w:cs="Times New Roman"/>
          <w:bCs/>
          <w:iCs/>
          <w:sz w:val="24"/>
          <w:szCs w:val="24"/>
        </w:rPr>
        <w:t>m</w:t>
      </w:r>
      <w:r w:rsidR="001B2B31">
        <w:rPr>
          <w:rFonts w:ascii="Times New Roman" w:hAnsi="Times New Roman" w:cs="Times New Roman"/>
          <w:bCs/>
          <w:iCs/>
          <w:sz w:val="24"/>
          <w:szCs w:val="24"/>
        </w:rPr>
        <w:t xml:space="preserve">ent </w:t>
      </w:r>
      <w:r w:rsidR="00B55709">
        <w:rPr>
          <w:rFonts w:ascii="Times New Roman" w:hAnsi="Times New Roman" w:cs="Times New Roman"/>
          <w:bCs/>
          <w:iCs/>
          <w:sz w:val="24"/>
          <w:szCs w:val="24"/>
        </w:rPr>
        <w:t>application that was withdrawn.   The Mayor and Councilman Hogan are not members of the Board of Adjustment</w:t>
      </w:r>
      <w:r w:rsidR="00BA69A1">
        <w:rPr>
          <w:rFonts w:ascii="Times New Roman" w:hAnsi="Times New Roman" w:cs="Times New Roman"/>
          <w:bCs/>
          <w:iCs/>
          <w:sz w:val="24"/>
          <w:szCs w:val="24"/>
        </w:rPr>
        <w:t xml:space="preserve"> so can neither </w:t>
      </w:r>
      <w:proofErr w:type="spellStart"/>
      <w:r w:rsidR="00BA69A1">
        <w:rPr>
          <w:rFonts w:ascii="Times New Roman" w:hAnsi="Times New Roman" w:cs="Times New Roman"/>
          <w:bCs/>
          <w:iCs/>
          <w:sz w:val="24"/>
          <w:szCs w:val="24"/>
        </w:rPr>
        <w:t>hear</w:t>
      </w:r>
      <w:proofErr w:type="spellEnd"/>
      <w:r w:rsidR="00BA69A1">
        <w:rPr>
          <w:rFonts w:ascii="Times New Roman" w:hAnsi="Times New Roman" w:cs="Times New Roman"/>
          <w:bCs/>
          <w:iCs/>
          <w:sz w:val="24"/>
          <w:szCs w:val="24"/>
        </w:rPr>
        <w:t xml:space="preserve"> nor vote on such an application</w:t>
      </w:r>
      <w:r w:rsidR="00B55709">
        <w:rPr>
          <w:rFonts w:ascii="Times New Roman" w:hAnsi="Times New Roman" w:cs="Times New Roman"/>
          <w:bCs/>
          <w:iCs/>
          <w:sz w:val="24"/>
          <w:szCs w:val="24"/>
        </w:rPr>
        <w:t>.  The next Planning Board meeting is December 1</w:t>
      </w:r>
      <w:r w:rsidR="00B55709" w:rsidRPr="00B55709">
        <w:rPr>
          <w:rFonts w:ascii="Times New Roman" w:hAnsi="Times New Roman" w:cs="Times New Roman"/>
          <w:bCs/>
          <w:iCs/>
          <w:sz w:val="24"/>
          <w:szCs w:val="24"/>
          <w:vertAlign w:val="superscript"/>
        </w:rPr>
        <w:t>st</w:t>
      </w:r>
      <w:r w:rsidR="00B55709">
        <w:rPr>
          <w:rFonts w:ascii="Times New Roman" w:hAnsi="Times New Roman" w:cs="Times New Roman"/>
          <w:bCs/>
          <w:iCs/>
          <w:sz w:val="24"/>
          <w:szCs w:val="24"/>
        </w:rPr>
        <w:t xml:space="preserve">. </w:t>
      </w:r>
      <w:r w:rsidR="00E52883">
        <w:rPr>
          <w:rFonts w:ascii="Times New Roman" w:hAnsi="Times New Roman" w:cs="Times New Roman"/>
          <w:bCs/>
          <w:iCs/>
          <w:sz w:val="24"/>
          <w:szCs w:val="24"/>
        </w:rPr>
        <w:t xml:space="preserve">The </w:t>
      </w:r>
      <w:r w:rsidR="00B55709">
        <w:rPr>
          <w:rFonts w:ascii="Times New Roman" w:hAnsi="Times New Roman" w:cs="Times New Roman"/>
          <w:bCs/>
          <w:iCs/>
          <w:sz w:val="24"/>
          <w:szCs w:val="24"/>
        </w:rPr>
        <w:t xml:space="preserve"> </w:t>
      </w:r>
      <w:r w:rsidR="007718AE">
        <w:rPr>
          <w:rFonts w:ascii="Times New Roman" w:hAnsi="Times New Roman" w:cs="Times New Roman"/>
          <w:bCs/>
          <w:iCs/>
          <w:sz w:val="24"/>
          <w:szCs w:val="24"/>
        </w:rPr>
        <w:t>Board of Health meeting scheduled for October 21</w:t>
      </w:r>
      <w:r w:rsidR="007718AE" w:rsidRPr="007718AE">
        <w:rPr>
          <w:rFonts w:ascii="Times New Roman" w:hAnsi="Times New Roman" w:cs="Times New Roman"/>
          <w:bCs/>
          <w:iCs/>
          <w:sz w:val="24"/>
          <w:szCs w:val="24"/>
          <w:vertAlign w:val="superscript"/>
        </w:rPr>
        <w:t>st</w:t>
      </w:r>
      <w:r w:rsidR="007718AE">
        <w:rPr>
          <w:rFonts w:ascii="Times New Roman" w:hAnsi="Times New Roman" w:cs="Times New Roman"/>
          <w:bCs/>
          <w:iCs/>
          <w:sz w:val="24"/>
          <w:szCs w:val="24"/>
        </w:rPr>
        <w:t xml:space="preserve"> was cancelled due to lack of a quorum.  The next meeting is the reorg</w:t>
      </w:r>
      <w:r w:rsidR="00E52883">
        <w:rPr>
          <w:rFonts w:ascii="Times New Roman" w:hAnsi="Times New Roman" w:cs="Times New Roman"/>
          <w:bCs/>
          <w:iCs/>
          <w:sz w:val="24"/>
          <w:szCs w:val="24"/>
        </w:rPr>
        <w:t>anization meeting</w:t>
      </w:r>
      <w:r w:rsidR="007718AE">
        <w:rPr>
          <w:rFonts w:ascii="Times New Roman" w:hAnsi="Times New Roman" w:cs="Times New Roman"/>
          <w:bCs/>
          <w:iCs/>
          <w:sz w:val="24"/>
          <w:szCs w:val="24"/>
        </w:rPr>
        <w:t xml:space="preserve"> in January 2022.</w:t>
      </w:r>
    </w:p>
    <w:p w14:paraId="0EE27528" w14:textId="77777777" w:rsidR="007718AE" w:rsidRDefault="007718AE" w:rsidP="000E3163">
      <w:pPr>
        <w:spacing w:after="0" w:line="240" w:lineRule="auto"/>
        <w:jc w:val="both"/>
        <w:rPr>
          <w:rFonts w:ascii="Times New Roman" w:hAnsi="Times New Roman" w:cs="Times New Roman"/>
          <w:bCs/>
          <w:iCs/>
          <w:sz w:val="24"/>
          <w:szCs w:val="24"/>
        </w:rPr>
      </w:pPr>
    </w:p>
    <w:p w14:paraId="20B53721" w14:textId="77777777" w:rsidR="007718AE" w:rsidRDefault="007718AE" w:rsidP="000E3163">
      <w:pPr>
        <w:spacing w:after="0" w:line="240" w:lineRule="auto"/>
        <w:jc w:val="both"/>
        <w:rPr>
          <w:rFonts w:ascii="Times New Roman" w:hAnsi="Times New Roman" w:cs="Times New Roman"/>
          <w:bCs/>
          <w:iCs/>
          <w:sz w:val="24"/>
          <w:szCs w:val="24"/>
        </w:rPr>
      </w:pPr>
      <w:r w:rsidRPr="004D49B5">
        <w:rPr>
          <w:rFonts w:ascii="Times New Roman" w:hAnsi="Times New Roman" w:cs="Times New Roman"/>
          <w:b/>
          <w:iCs/>
          <w:sz w:val="24"/>
          <w:szCs w:val="24"/>
        </w:rPr>
        <w:t>Councilman DeLisio</w:t>
      </w:r>
      <w:r>
        <w:rPr>
          <w:rFonts w:ascii="Times New Roman" w:hAnsi="Times New Roman" w:cs="Times New Roman"/>
          <w:bCs/>
          <w:iCs/>
          <w:sz w:val="24"/>
          <w:szCs w:val="24"/>
        </w:rPr>
        <w:t xml:space="preserve"> – congratulated Joe and Kara.  Northern Valley Greenway had a meeting on November 4</w:t>
      </w:r>
      <w:r w:rsidRPr="001C1409">
        <w:rPr>
          <w:rFonts w:ascii="Times New Roman" w:hAnsi="Times New Roman" w:cs="Times New Roman"/>
          <w:bCs/>
          <w:iCs/>
          <w:sz w:val="24"/>
          <w:szCs w:val="24"/>
          <w:vertAlign w:val="superscript"/>
        </w:rPr>
        <w:t>th</w:t>
      </w:r>
      <w:r w:rsidR="001C1409">
        <w:rPr>
          <w:rFonts w:ascii="Times New Roman" w:hAnsi="Times New Roman" w:cs="Times New Roman"/>
          <w:bCs/>
          <w:iCs/>
          <w:sz w:val="24"/>
          <w:szCs w:val="24"/>
        </w:rPr>
        <w:t xml:space="preserve"> </w:t>
      </w:r>
      <w:r w:rsidR="0010330E">
        <w:rPr>
          <w:rFonts w:ascii="Times New Roman" w:hAnsi="Times New Roman" w:cs="Times New Roman"/>
          <w:bCs/>
          <w:iCs/>
          <w:sz w:val="24"/>
          <w:szCs w:val="24"/>
        </w:rPr>
        <w:t xml:space="preserve">where they showed a video on funding and planning.  </w:t>
      </w:r>
      <w:r w:rsidR="00426DA9">
        <w:rPr>
          <w:rFonts w:ascii="Times New Roman" w:hAnsi="Times New Roman" w:cs="Times New Roman"/>
          <w:bCs/>
          <w:iCs/>
          <w:sz w:val="24"/>
          <w:szCs w:val="24"/>
        </w:rPr>
        <w:t xml:space="preserve">A new application for </w:t>
      </w:r>
      <w:r w:rsidR="00F70B4E">
        <w:rPr>
          <w:rFonts w:ascii="Times New Roman" w:hAnsi="Times New Roman" w:cs="Times New Roman"/>
          <w:bCs/>
          <w:iCs/>
          <w:sz w:val="24"/>
          <w:szCs w:val="24"/>
        </w:rPr>
        <w:t>CDBG</w:t>
      </w:r>
      <w:r w:rsidR="00842C59">
        <w:rPr>
          <w:rFonts w:ascii="Times New Roman" w:hAnsi="Times New Roman" w:cs="Times New Roman"/>
          <w:bCs/>
          <w:iCs/>
          <w:sz w:val="24"/>
          <w:szCs w:val="24"/>
        </w:rPr>
        <w:t xml:space="preserve"> </w:t>
      </w:r>
      <w:r w:rsidR="00426DA9">
        <w:rPr>
          <w:rFonts w:ascii="Times New Roman" w:hAnsi="Times New Roman" w:cs="Times New Roman"/>
          <w:bCs/>
          <w:iCs/>
          <w:sz w:val="24"/>
          <w:szCs w:val="24"/>
        </w:rPr>
        <w:t>grant is due December 20</w:t>
      </w:r>
      <w:r w:rsidR="00842C59">
        <w:rPr>
          <w:rFonts w:ascii="Times New Roman" w:hAnsi="Times New Roman" w:cs="Times New Roman"/>
          <w:bCs/>
          <w:iCs/>
          <w:sz w:val="24"/>
          <w:szCs w:val="24"/>
          <w:vertAlign w:val="superscript"/>
        </w:rPr>
        <w:t xml:space="preserve">th. </w:t>
      </w:r>
      <w:r w:rsidR="00842C59">
        <w:rPr>
          <w:rFonts w:ascii="Times New Roman" w:hAnsi="Times New Roman" w:cs="Times New Roman"/>
          <w:bCs/>
          <w:iCs/>
          <w:sz w:val="24"/>
          <w:szCs w:val="24"/>
        </w:rPr>
        <w:t xml:space="preserve"> We are</w:t>
      </w:r>
      <w:r w:rsidR="00B40CC7">
        <w:rPr>
          <w:rFonts w:ascii="Times New Roman" w:hAnsi="Times New Roman" w:cs="Times New Roman"/>
          <w:bCs/>
          <w:iCs/>
          <w:sz w:val="24"/>
          <w:szCs w:val="24"/>
        </w:rPr>
        <w:t xml:space="preserve"> </w:t>
      </w:r>
      <w:r w:rsidR="00842C59">
        <w:rPr>
          <w:rFonts w:ascii="Times New Roman" w:hAnsi="Times New Roman" w:cs="Times New Roman"/>
          <w:bCs/>
          <w:iCs/>
          <w:sz w:val="24"/>
          <w:szCs w:val="24"/>
        </w:rPr>
        <w:t>w</w:t>
      </w:r>
      <w:r w:rsidR="00B40CC7">
        <w:rPr>
          <w:rFonts w:ascii="Times New Roman" w:hAnsi="Times New Roman" w:cs="Times New Roman"/>
          <w:bCs/>
          <w:iCs/>
          <w:sz w:val="24"/>
          <w:szCs w:val="24"/>
        </w:rPr>
        <w:t xml:space="preserve">aiting on </w:t>
      </w:r>
      <w:r w:rsidR="00842C59">
        <w:rPr>
          <w:rFonts w:ascii="Times New Roman" w:hAnsi="Times New Roman" w:cs="Times New Roman"/>
          <w:bCs/>
          <w:iCs/>
          <w:sz w:val="24"/>
          <w:szCs w:val="24"/>
        </w:rPr>
        <w:t>a</w:t>
      </w:r>
      <w:r w:rsidR="00593867">
        <w:rPr>
          <w:rFonts w:ascii="Times New Roman" w:hAnsi="Times New Roman" w:cs="Times New Roman"/>
          <w:bCs/>
          <w:iCs/>
          <w:sz w:val="24"/>
          <w:szCs w:val="24"/>
        </w:rPr>
        <w:t xml:space="preserve"> decision </w:t>
      </w:r>
      <w:r w:rsidR="00842C59">
        <w:rPr>
          <w:rFonts w:ascii="Times New Roman" w:hAnsi="Times New Roman" w:cs="Times New Roman"/>
          <w:bCs/>
          <w:iCs/>
          <w:sz w:val="24"/>
          <w:szCs w:val="24"/>
        </w:rPr>
        <w:t xml:space="preserve">for a grant </w:t>
      </w:r>
      <w:r w:rsidR="00B40CC7">
        <w:rPr>
          <w:rFonts w:ascii="Times New Roman" w:hAnsi="Times New Roman" w:cs="Times New Roman"/>
          <w:bCs/>
          <w:iCs/>
          <w:sz w:val="24"/>
          <w:szCs w:val="24"/>
        </w:rPr>
        <w:t>submitted</w:t>
      </w:r>
      <w:r w:rsidR="00ED07E9">
        <w:rPr>
          <w:rFonts w:ascii="Times New Roman" w:hAnsi="Times New Roman" w:cs="Times New Roman"/>
          <w:bCs/>
          <w:iCs/>
          <w:sz w:val="24"/>
          <w:szCs w:val="24"/>
        </w:rPr>
        <w:t xml:space="preserve"> </w:t>
      </w:r>
      <w:r w:rsidR="00B40CC7">
        <w:rPr>
          <w:rFonts w:ascii="Times New Roman" w:hAnsi="Times New Roman" w:cs="Times New Roman"/>
          <w:bCs/>
          <w:iCs/>
          <w:sz w:val="24"/>
          <w:szCs w:val="24"/>
        </w:rPr>
        <w:t>for Veterans Park improvements</w:t>
      </w:r>
      <w:r w:rsidR="004D7739">
        <w:rPr>
          <w:rFonts w:ascii="Times New Roman" w:hAnsi="Times New Roman" w:cs="Times New Roman"/>
          <w:bCs/>
          <w:iCs/>
          <w:sz w:val="24"/>
          <w:szCs w:val="24"/>
        </w:rPr>
        <w:t xml:space="preserve">.  The amount requested was </w:t>
      </w:r>
      <w:r w:rsidR="00B40CC7">
        <w:rPr>
          <w:rFonts w:ascii="Times New Roman" w:hAnsi="Times New Roman" w:cs="Times New Roman"/>
          <w:bCs/>
          <w:iCs/>
          <w:sz w:val="24"/>
          <w:szCs w:val="24"/>
        </w:rPr>
        <w:t>$45,300</w:t>
      </w:r>
      <w:r w:rsidR="004D7739">
        <w:rPr>
          <w:rFonts w:ascii="Times New Roman" w:hAnsi="Times New Roman" w:cs="Times New Roman"/>
          <w:bCs/>
          <w:iCs/>
          <w:sz w:val="24"/>
          <w:szCs w:val="24"/>
        </w:rPr>
        <w:t>.</w:t>
      </w:r>
      <w:r w:rsidR="00B40CC7">
        <w:rPr>
          <w:rFonts w:ascii="Times New Roman" w:hAnsi="Times New Roman" w:cs="Times New Roman"/>
          <w:bCs/>
          <w:iCs/>
          <w:sz w:val="24"/>
          <w:szCs w:val="24"/>
        </w:rPr>
        <w:t xml:space="preserve">  </w:t>
      </w:r>
    </w:p>
    <w:p w14:paraId="6310BE49" w14:textId="77777777" w:rsidR="004A347D" w:rsidRDefault="004A347D" w:rsidP="000E3163">
      <w:pPr>
        <w:spacing w:after="0" w:line="240" w:lineRule="auto"/>
        <w:jc w:val="both"/>
        <w:rPr>
          <w:rFonts w:ascii="Times New Roman" w:hAnsi="Times New Roman" w:cs="Times New Roman"/>
          <w:bCs/>
          <w:iCs/>
          <w:sz w:val="24"/>
          <w:szCs w:val="24"/>
        </w:rPr>
      </w:pPr>
    </w:p>
    <w:p w14:paraId="1460D36F" w14:textId="77777777" w:rsidR="004A347D" w:rsidRDefault="004A347D" w:rsidP="000E3163">
      <w:pPr>
        <w:spacing w:after="0" w:line="240" w:lineRule="auto"/>
        <w:jc w:val="both"/>
        <w:rPr>
          <w:rFonts w:ascii="Times New Roman" w:hAnsi="Times New Roman" w:cs="Times New Roman"/>
          <w:bCs/>
          <w:iCs/>
          <w:sz w:val="24"/>
          <w:szCs w:val="24"/>
        </w:rPr>
      </w:pPr>
      <w:r w:rsidRPr="004D49B5">
        <w:rPr>
          <w:rFonts w:ascii="Times New Roman" w:hAnsi="Times New Roman" w:cs="Times New Roman"/>
          <w:b/>
          <w:iCs/>
          <w:sz w:val="24"/>
          <w:szCs w:val="24"/>
        </w:rPr>
        <w:t>Councilman Argiro</w:t>
      </w:r>
      <w:r>
        <w:rPr>
          <w:rFonts w:ascii="Times New Roman" w:hAnsi="Times New Roman" w:cs="Times New Roman"/>
          <w:bCs/>
          <w:iCs/>
          <w:sz w:val="24"/>
          <w:szCs w:val="24"/>
        </w:rPr>
        <w:t xml:space="preserve"> – reported </w:t>
      </w:r>
      <w:r w:rsidR="00E85D40">
        <w:rPr>
          <w:rFonts w:ascii="Times New Roman" w:hAnsi="Times New Roman" w:cs="Times New Roman"/>
          <w:bCs/>
          <w:iCs/>
          <w:sz w:val="24"/>
          <w:szCs w:val="24"/>
        </w:rPr>
        <w:t xml:space="preserve">that </w:t>
      </w:r>
      <w:r>
        <w:rPr>
          <w:rFonts w:ascii="Times New Roman" w:hAnsi="Times New Roman" w:cs="Times New Roman"/>
          <w:bCs/>
          <w:iCs/>
          <w:sz w:val="24"/>
          <w:szCs w:val="24"/>
        </w:rPr>
        <w:t xml:space="preserve">the Library has a new Children’s Director, Marian Brennan.  </w:t>
      </w:r>
      <w:r w:rsidR="00E85D40">
        <w:rPr>
          <w:rFonts w:ascii="Times New Roman" w:hAnsi="Times New Roman" w:cs="Times New Roman"/>
          <w:bCs/>
          <w:iCs/>
          <w:sz w:val="24"/>
          <w:szCs w:val="24"/>
        </w:rPr>
        <w:t>They are s</w:t>
      </w:r>
      <w:r>
        <w:rPr>
          <w:rFonts w:ascii="Times New Roman" w:hAnsi="Times New Roman" w:cs="Times New Roman"/>
          <w:bCs/>
          <w:iCs/>
          <w:sz w:val="24"/>
          <w:szCs w:val="24"/>
        </w:rPr>
        <w:t>till looking for a Dire</w:t>
      </w:r>
      <w:r w:rsidR="00633B18">
        <w:rPr>
          <w:rFonts w:ascii="Times New Roman" w:hAnsi="Times New Roman" w:cs="Times New Roman"/>
          <w:bCs/>
          <w:iCs/>
          <w:sz w:val="24"/>
          <w:szCs w:val="24"/>
        </w:rPr>
        <w:t>c</w:t>
      </w:r>
      <w:r>
        <w:rPr>
          <w:rFonts w:ascii="Times New Roman" w:hAnsi="Times New Roman" w:cs="Times New Roman"/>
          <w:bCs/>
          <w:iCs/>
          <w:sz w:val="24"/>
          <w:szCs w:val="24"/>
        </w:rPr>
        <w:t>tor</w:t>
      </w:r>
      <w:r w:rsidR="000C0BDE">
        <w:rPr>
          <w:rFonts w:ascii="Times New Roman" w:hAnsi="Times New Roman" w:cs="Times New Roman"/>
          <w:bCs/>
          <w:iCs/>
          <w:sz w:val="24"/>
          <w:szCs w:val="24"/>
        </w:rPr>
        <w:t xml:space="preserve">.  Michele and May have been filling in and have been doing a nice job.  The ADA compliant renovations at the Library will be starting soon.  Soccer playoffs begin this weekend.  </w:t>
      </w:r>
      <w:r w:rsidR="00F64298">
        <w:rPr>
          <w:rFonts w:ascii="Times New Roman" w:hAnsi="Times New Roman" w:cs="Times New Roman"/>
          <w:bCs/>
          <w:iCs/>
          <w:sz w:val="24"/>
          <w:szCs w:val="24"/>
        </w:rPr>
        <w:t xml:space="preserve">Indoor soccer and basketball start in January.  </w:t>
      </w:r>
      <w:r w:rsidR="00F4594F">
        <w:rPr>
          <w:rFonts w:ascii="Times New Roman" w:hAnsi="Times New Roman" w:cs="Times New Roman"/>
          <w:bCs/>
          <w:iCs/>
          <w:sz w:val="24"/>
          <w:szCs w:val="24"/>
        </w:rPr>
        <w:t xml:space="preserve">Congratulations to the school soccer team for their championship win.  Thank you to the DPW for </w:t>
      </w:r>
      <w:r w:rsidR="00F13D58">
        <w:rPr>
          <w:rFonts w:ascii="Times New Roman" w:hAnsi="Times New Roman" w:cs="Times New Roman"/>
          <w:bCs/>
          <w:iCs/>
          <w:sz w:val="24"/>
          <w:szCs w:val="24"/>
        </w:rPr>
        <w:t>maintaining the parks</w:t>
      </w:r>
      <w:r w:rsidR="008D6035">
        <w:rPr>
          <w:rFonts w:ascii="Times New Roman" w:hAnsi="Times New Roman" w:cs="Times New Roman"/>
          <w:bCs/>
          <w:iCs/>
          <w:sz w:val="24"/>
          <w:szCs w:val="24"/>
        </w:rPr>
        <w:t>.</w:t>
      </w:r>
      <w:r w:rsidR="00F13D58">
        <w:rPr>
          <w:rFonts w:ascii="Times New Roman" w:hAnsi="Times New Roman" w:cs="Times New Roman"/>
          <w:bCs/>
          <w:iCs/>
          <w:sz w:val="24"/>
          <w:szCs w:val="24"/>
        </w:rPr>
        <w:t xml:space="preserve"> Congratulations to Joe and Kara.</w:t>
      </w:r>
    </w:p>
    <w:p w14:paraId="619C05CA" w14:textId="77777777" w:rsidR="00F13D58" w:rsidRDefault="00F13D58" w:rsidP="000E3163">
      <w:pPr>
        <w:spacing w:after="0" w:line="240" w:lineRule="auto"/>
        <w:jc w:val="both"/>
        <w:rPr>
          <w:rFonts w:ascii="Times New Roman" w:hAnsi="Times New Roman" w:cs="Times New Roman"/>
          <w:bCs/>
          <w:iCs/>
          <w:sz w:val="24"/>
          <w:szCs w:val="24"/>
        </w:rPr>
      </w:pPr>
    </w:p>
    <w:p w14:paraId="399706A0" w14:textId="77777777" w:rsidR="00F13D58" w:rsidRDefault="00F13D58" w:rsidP="000E3163">
      <w:pPr>
        <w:spacing w:after="0" w:line="240" w:lineRule="auto"/>
        <w:jc w:val="both"/>
        <w:rPr>
          <w:rFonts w:ascii="Times New Roman" w:hAnsi="Times New Roman" w:cs="Times New Roman"/>
          <w:bCs/>
          <w:iCs/>
          <w:sz w:val="24"/>
          <w:szCs w:val="24"/>
        </w:rPr>
      </w:pPr>
      <w:r w:rsidRPr="004D49B5">
        <w:rPr>
          <w:rFonts w:ascii="Times New Roman" w:hAnsi="Times New Roman" w:cs="Times New Roman"/>
          <w:b/>
          <w:iCs/>
          <w:sz w:val="24"/>
          <w:szCs w:val="24"/>
        </w:rPr>
        <w:t>Councilman McGuire</w:t>
      </w:r>
      <w:r>
        <w:rPr>
          <w:rFonts w:ascii="Times New Roman" w:hAnsi="Times New Roman" w:cs="Times New Roman"/>
          <w:bCs/>
          <w:iCs/>
          <w:sz w:val="24"/>
          <w:szCs w:val="24"/>
        </w:rPr>
        <w:t xml:space="preserve"> – thanked everyone for their congratulations.  Kara was unable to attend the meeting.  The Preschool is </w:t>
      </w:r>
      <w:r w:rsidR="00B638A1">
        <w:rPr>
          <w:rFonts w:ascii="Times New Roman" w:hAnsi="Times New Roman" w:cs="Times New Roman"/>
          <w:bCs/>
          <w:iCs/>
          <w:sz w:val="24"/>
          <w:szCs w:val="24"/>
        </w:rPr>
        <w:t xml:space="preserve">at capacity with no COVID cases.  Thank you to Ed for arranging the fire truck to go to the Preschool.  </w:t>
      </w:r>
      <w:r w:rsidR="00DB1823">
        <w:rPr>
          <w:rFonts w:ascii="Times New Roman" w:hAnsi="Times New Roman" w:cs="Times New Roman"/>
          <w:bCs/>
          <w:iCs/>
          <w:sz w:val="24"/>
          <w:szCs w:val="24"/>
        </w:rPr>
        <w:t>T</w:t>
      </w:r>
      <w:r w:rsidR="00935E3F">
        <w:rPr>
          <w:rFonts w:ascii="Times New Roman" w:hAnsi="Times New Roman" w:cs="Times New Roman"/>
          <w:bCs/>
          <w:iCs/>
          <w:sz w:val="24"/>
          <w:szCs w:val="24"/>
        </w:rPr>
        <w:t xml:space="preserve">here was a 3 way race for the board seats </w:t>
      </w:r>
      <w:r w:rsidR="00DB1823">
        <w:rPr>
          <w:rFonts w:ascii="Times New Roman" w:hAnsi="Times New Roman" w:cs="Times New Roman"/>
          <w:bCs/>
          <w:iCs/>
          <w:sz w:val="24"/>
          <w:szCs w:val="24"/>
        </w:rPr>
        <w:t xml:space="preserve">at Northvale School </w:t>
      </w:r>
      <w:r w:rsidR="00935E3F">
        <w:rPr>
          <w:rFonts w:ascii="Times New Roman" w:hAnsi="Times New Roman" w:cs="Times New Roman"/>
          <w:bCs/>
          <w:iCs/>
          <w:sz w:val="24"/>
          <w:szCs w:val="24"/>
        </w:rPr>
        <w:t xml:space="preserve">and Nicole Cowley and Michele </w:t>
      </w:r>
      <w:proofErr w:type="spellStart"/>
      <w:r w:rsidR="00935E3F">
        <w:rPr>
          <w:rFonts w:ascii="Times New Roman" w:hAnsi="Times New Roman" w:cs="Times New Roman"/>
          <w:bCs/>
          <w:iCs/>
          <w:sz w:val="24"/>
          <w:szCs w:val="24"/>
        </w:rPr>
        <w:t>Marinuzzi</w:t>
      </w:r>
      <w:proofErr w:type="spellEnd"/>
      <w:r w:rsidR="00935E3F">
        <w:rPr>
          <w:rFonts w:ascii="Times New Roman" w:hAnsi="Times New Roman" w:cs="Times New Roman"/>
          <w:bCs/>
          <w:iCs/>
          <w:sz w:val="24"/>
          <w:szCs w:val="24"/>
        </w:rPr>
        <w:t xml:space="preserve"> both won.  Soccer team defeated Old Tappan for the championship.  </w:t>
      </w:r>
      <w:r w:rsidR="004131E1">
        <w:rPr>
          <w:rFonts w:ascii="Times New Roman" w:hAnsi="Times New Roman" w:cs="Times New Roman"/>
          <w:bCs/>
          <w:iCs/>
          <w:sz w:val="24"/>
          <w:szCs w:val="24"/>
        </w:rPr>
        <w:t xml:space="preserve">The next Board of </w:t>
      </w:r>
      <w:r w:rsidR="00DB1823">
        <w:rPr>
          <w:rFonts w:ascii="Times New Roman" w:hAnsi="Times New Roman" w:cs="Times New Roman"/>
          <w:bCs/>
          <w:iCs/>
          <w:sz w:val="24"/>
          <w:szCs w:val="24"/>
        </w:rPr>
        <w:t>E</w:t>
      </w:r>
      <w:r w:rsidR="004131E1">
        <w:rPr>
          <w:rFonts w:ascii="Times New Roman" w:hAnsi="Times New Roman" w:cs="Times New Roman"/>
          <w:bCs/>
          <w:iCs/>
          <w:sz w:val="24"/>
          <w:szCs w:val="24"/>
        </w:rPr>
        <w:t>ducation meeting is November 23</w:t>
      </w:r>
      <w:r w:rsidR="004131E1" w:rsidRPr="004131E1">
        <w:rPr>
          <w:rFonts w:ascii="Times New Roman" w:hAnsi="Times New Roman" w:cs="Times New Roman"/>
          <w:bCs/>
          <w:iCs/>
          <w:sz w:val="24"/>
          <w:szCs w:val="24"/>
          <w:vertAlign w:val="superscript"/>
        </w:rPr>
        <w:t>rd</w:t>
      </w:r>
      <w:r w:rsidR="004131E1">
        <w:rPr>
          <w:rFonts w:ascii="Times New Roman" w:hAnsi="Times New Roman" w:cs="Times New Roman"/>
          <w:bCs/>
          <w:iCs/>
          <w:sz w:val="24"/>
          <w:szCs w:val="24"/>
        </w:rPr>
        <w:t>.</w:t>
      </w:r>
      <w:r w:rsidR="00D55D4B">
        <w:rPr>
          <w:rFonts w:ascii="Times New Roman" w:hAnsi="Times New Roman" w:cs="Times New Roman"/>
          <w:bCs/>
          <w:iCs/>
          <w:sz w:val="24"/>
          <w:szCs w:val="24"/>
        </w:rPr>
        <w:t xml:space="preserve"> </w:t>
      </w:r>
      <w:r w:rsidR="004131E1">
        <w:rPr>
          <w:rFonts w:ascii="Times New Roman" w:hAnsi="Times New Roman" w:cs="Times New Roman"/>
          <w:bCs/>
          <w:iCs/>
          <w:sz w:val="24"/>
          <w:szCs w:val="24"/>
        </w:rPr>
        <w:t xml:space="preserve"> </w:t>
      </w:r>
      <w:r w:rsidR="000F3EBF">
        <w:rPr>
          <w:rFonts w:ascii="Times New Roman" w:hAnsi="Times New Roman" w:cs="Times New Roman"/>
          <w:bCs/>
          <w:iCs/>
          <w:sz w:val="24"/>
          <w:szCs w:val="24"/>
        </w:rPr>
        <w:t xml:space="preserve">At the high school, there were 2 new board members elected to the Old Tappan spots.  </w:t>
      </w:r>
      <w:r w:rsidR="00912B59">
        <w:rPr>
          <w:rFonts w:ascii="Times New Roman" w:hAnsi="Times New Roman" w:cs="Times New Roman"/>
          <w:bCs/>
          <w:iCs/>
          <w:sz w:val="24"/>
          <w:szCs w:val="24"/>
        </w:rPr>
        <w:t xml:space="preserve">The board member for the Norwood seat was reelected. </w:t>
      </w:r>
      <w:r w:rsidR="004131E1">
        <w:rPr>
          <w:rFonts w:ascii="Times New Roman" w:hAnsi="Times New Roman" w:cs="Times New Roman"/>
          <w:bCs/>
          <w:iCs/>
          <w:sz w:val="24"/>
          <w:szCs w:val="24"/>
        </w:rPr>
        <w:t xml:space="preserve"> The </w:t>
      </w:r>
      <w:r w:rsidR="00D55D4B">
        <w:rPr>
          <w:rFonts w:ascii="Times New Roman" w:hAnsi="Times New Roman" w:cs="Times New Roman"/>
          <w:bCs/>
          <w:iCs/>
          <w:sz w:val="24"/>
          <w:szCs w:val="24"/>
        </w:rPr>
        <w:t>High School</w:t>
      </w:r>
      <w:r w:rsidR="004131E1">
        <w:rPr>
          <w:rFonts w:ascii="Times New Roman" w:hAnsi="Times New Roman" w:cs="Times New Roman"/>
          <w:bCs/>
          <w:iCs/>
          <w:sz w:val="24"/>
          <w:szCs w:val="24"/>
        </w:rPr>
        <w:t xml:space="preserve"> started a career and tech</w:t>
      </w:r>
      <w:r w:rsidR="001F0BAA">
        <w:rPr>
          <w:rFonts w:ascii="Times New Roman" w:hAnsi="Times New Roman" w:cs="Times New Roman"/>
          <w:bCs/>
          <w:iCs/>
          <w:sz w:val="24"/>
          <w:szCs w:val="24"/>
        </w:rPr>
        <w:t>nical</w:t>
      </w:r>
      <w:r w:rsidR="004131E1">
        <w:rPr>
          <w:rFonts w:ascii="Times New Roman" w:hAnsi="Times New Roman" w:cs="Times New Roman"/>
          <w:bCs/>
          <w:iCs/>
          <w:sz w:val="24"/>
          <w:szCs w:val="24"/>
        </w:rPr>
        <w:t xml:space="preserve"> education</w:t>
      </w:r>
      <w:r w:rsidR="00D55D4B">
        <w:rPr>
          <w:rFonts w:ascii="Times New Roman" w:hAnsi="Times New Roman" w:cs="Times New Roman"/>
          <w:bCs/>
          <w:iCs/>
          <w:sz w:val="24"/>
          <w:szCs w:val="24"/>
        </w:rPr>
        <w:t xml:space="preserve"> 3 year</w:t>
      </w:r>
      <w:r w:rsidR="004131E1">
        <w:rPr>
          <w:rFonts w:ascii="Times New Roman" w:hAnsi="Times New Roman" w:cs="Times New Roman"/>
          <w:bCs/>
          <w:iCs/>
          <w:sz w:val="24"/>
          <w:szCs w:val="24"/>
        </w:rPr>
        <w:t xml:space="preserve"> program with 160 students enrolled</w:t>
      </w:r>
      <w:r w:rsidR="00D55D4B">
        <w:rPr>
          <w:rFonts w:ascii="Times New Roman" w:hAnsi="Times New Roman" w:cs="Times New Roman"/>
          <w:bCs/>
          <w:iCs/>
          <w:sz w:val="24"/>
          <w:szCs w:val="24"/>
        </w:rPr>
        <w:t>.</w:t>
      </w:r>
      <w:r w:rsidR="004131E1">
        <w:rPr>
          <w:rFonts w:ascii="Times New Roman" w:hAnsi="Times New Roman" w:cs="Times New Roman"/>
          <w:bCs/>
          <w:iCs/>
          <w:sz w:val="24"/>
          <w:szCs w:val="24"/>
        </w:rPr>
        <w:t xml:space="preserve">  The Valley program in Norwood is looking for teacher aides.</w:t>
      </w:r>
    </w:p>
    <w:p w14:paraId="71E605B5" w14:textId="77777777" w:rsidR="004131E1" w:rsidRDefault="004131E1" w:rsidP="000E3163">
      <w:pPr>
        <w:spacing w:after="0" w:line="240" w:lineRule="auto"/>
        <w:jc w:val="both"/>
        <w:rPr>
          <w:rFonts w:ascii="Times New Roman" w:hAnsi="Times New Roman" w:cs="Times New Roman"/>
          <w:bCs/>
          <w:iCs/>
          <w:sz w:val="24"/>
          <w:szCs w:val="24"/>
        </w:rPr>
      </w:pPr>
    </w:p>
    <w:p w14:paraId="2075EBF0" w14:textId="77777777" w:rsidR="004131E1" w:rsidRDefault="00810CCF" w:rsidP="000E3163">
      <w:pPr>
        <w:spacing w:after="0" w:line="240" w:lineRule="auto"/>
        <w:jc w:val="both"/>
        <w:rPr>
          <w:rFonts w:ascii="Times New Roman" w:hAnsi="Times New Roman" w:cs="Times New Roman"/>
          <w:bCs/>
          <w:iCs/>
          <w:sz w:val="24"/>
          <w:szCs w:val="24"/>
        </w:rPr>
      </w:pPr>
      <w:r w:rsidRPr="004D49B5">
        <w:rPr>
          <w:rFonts w:ascii="Times New Roman" w:hAnsi="Times New Roman" w:cs="Times New Roman"/>
          <w:b/>
          <w:iCs/>
          <w:sz w:val="24"/>
          <w:szCs w:val="24"/>
        </w:rPr>
        <w:t>Mayor Marana</w:t>
      </w:r>
      <w:r>
        <w:rPr>
          <w:rFonts w:ascii="Times New Roman" w:hAnsi="Times New Roman" w:cs="Times New Roman"/>
          <w:bCs/>
          <w:iCs/>
          <w:sz w:val="24"/>
          <w:szCs w:val="24"/>
        </w:rPr>
        <w:t xml:space="preserve"> </w:t>
      </w:r>
      <w:r w:rsidR="001A409A">
        <w:rPr>
          <w:rFonts w:ascii="Times New Roman" w:hAnsi="Times New Roman" w:cs="Times New Roman"/>
          <w:bCs/>
          <w:iCs/>
          <w:sz w:val="24"/>
          <w:szCs w:val="24"/>
        </w:rPr>
        <w:t>–</w:t>
      </w:r>
      <w:r>
        <w:rPr>
          <w:rFonts w:ascii="Times New Roman" w:hAnsi="Times New Roman" w:cs="Times New Roman"/>
          <w:bCs/>
          <w:iCs/>
          <w:sz w:val="24"/>
          <w:szCs w:val="24"/>
        </w:rPr>
        <w:t xml:space="preserve"> </w:t>
      </w:r>
      <w:r w:rsidR="001A409A">
        <w:rPr>
          <w:rFonts w:ascii="Times New Roman" w:hAnsi="Times New Roman" w:cs="Times New Roman"/>
          <w:bCs/>
          <w:iCs/>
          <w:sz w:val="24"/>
          <w:szCs w:val="24"/>
        </w:rPr>
        <w:t xml:space="preserve">the Senior Center meeting </w:t>
      </w:r>
      <w:r w:rsidR="00BA69A1">
        <w:rPr>
          <w:rFonts w:ascii="Times New Roman" w:hAnsi="Times New Roman" w:cs="Times New Roman"/>
          <w:bCs/>
          <w:iCs/>
          <w:sz w:val="24"/>
          <w:szCs w:val="24"/>
        </w:rPr>
        <w:t xml:space="preserve">with Marie Raffay </w:t>
      </w:r>
      <w:r w:rsidR="00CF2B4D">
        <w:rPr>
          <w:rFonts w:ascii="Times New Roman" w:hAnsi="Times New Roman" w:cs="Times New Roman"/>
          <w:bCs/>
          <w:iCs/>
          <w:sz w:val="24"/>
          <w:szCs w:val="24"/>
        </w:rPr>
        <w:t xml:space="preserve">was great. </w:t>
      </w:r>
      <w:r w:rsidR="00BA69A1">
        <w:rPr>
          <w:rFonts w:ascii="Times New Roman" w:hAnsi="Times New Roman" w:cs="Times New Roman"/>
          <w:bCs/>
          <w:iCs/>
          <w:sz w:val="24"/>
          <w:szCs w:val="24"/>
        </w:rPr>
        <w:t xml:space="preserve">We most likely identified three </w:t>
      </w:r>
      <w:proofErr w:type="spellStart"/>
      <w:r w:rsidR="00BA69A1">
        <w:rPr>
          <w:rFonts w:ascii="Times New Roman" w:hAnsi="Times New Roman" w:cs="Times New Roman"/>
          <w:bCs/>
          <w:iCs/>
          <w:sz w:val="24"/>
          <w:szCs w:val="24"/>
        </w:rPr>
        <w:t>years worth</w:t>
      </w:r>
      <w:proofErr w:type="spellEnd"/>
      <w:r w:rsidR="00BA69A1">
        <w:rPr>
          <w:rFonts w:ascii="Times New Roman" w:hAnsi="Times New Roman" w:cs="Times New Roman"/>
          <w:bCs/>
          <w:iCs/>
          <w:sz w:val="24"/>
          <w:szCs w:val="24"/>
        </w:rPr>
        <w:t xml:space="preserve"> of CDBG grant applications.</w:t>
      </w:r>
      <w:r w:rsidR="00CF2B4D">
        <w:rPr>
          <w:rFonts w:ascii="Times New Roman" w:hAnsi="Times New Roman" w:cs="Times New Roman"/>
          <w:bCs/>
          <w:iCs/>
          <w:sz w:val="24"/>
          <w:szCs w:val="24"/>
        </w:rPr>
        <w:t xml:space="preserve"> Congratulations to Joe and will congratulate Kara in person.  </w:t>
      </w:r>
      <w:r w:rsidR="00AD58CA">
        <w:rPr>
          <w:rFonts w:ascii="Times New Roman" w:hAnsi="Times New Roman" w:cs="Times New Roman"/>
          <w:bCs/>
          <w:iCs/>
          <w:sz w:val="24"/>
          <w:szCs w:val="24"/>
        </w:rPr>
        <w:t xml:space="preserve">The </w:t>
      </w:r>
      <w:r w:rsidR="00CF2B4D">
        <w:rPr>
          <w:rFonts w:ascii="Times New Roman" w:hAnsi="Times New Roman" w:cs="Times New Roman"/>
          <w:bCs/>
          <w:iCs/>
          <w:sz w:val="24"/>
          <w:szCs w:val="24"/>
        </w:rPr>
        <w:t>Tree Lighting is December 3</w:t>
      </w:r>
      <w:r w:rsidR="00CF2B4D" w:rsidRPr="00CF2B4D">
        <w:rPr>
          <w:rFonts w:ascii="Times New Roman" w:hAnsi="Times New Roman" w:cs="Times New Roman"/>
          <w:bCs/>
          <w:iCs/>
          <w:sz w:val="24"/>
          <w:szCs w:val="24"/>
          <w:vertAlign w:val="superscript"/>
        </w:rPr>
        <w:t>rd</w:t>
      </w:r>
      <w:r w:rsidR="00CF2B4D">
        <w:rPr>
          <w:rFonts w:ascii="Times New Roman" w:hAnsi="Times New Roman" w:cs="Times New Roman"/>
          <w:bCs/>
          <w:iCs/>
          <w:sz w:val="24"/>
          <w:szCs w:val="24"/>
        </w:rPr>
        <w:t xml:space="preserve"> at 6:30 PM with a rain date of December 6</w:t>
      </w:r>
      <w:r w:rsidR="00CF2B4D" w:rsidRPr="00CF2B4D">
        <w:rPr>
          <w:rFonts w:ascii="Times New Roman" w:hAnsi="Times New Roman" w:cs="Times New Roman"/>
          <w:bCs/>
          <w:iCs/>
          <w:sz w:val="24"/>
          <w:szCs w:val="24"/>
          <w:vertAlign w:val="superscript"/>
        </w:rPr>
        <w:t>th</w:t>
      </w:r>
      <w:r w:rsidR="00CF2B4D">
        <w:rPr>
          <w:rFonts w:ascii="Times New Roman" w:hAnsi="Times New Roman" w:cs="Times New Roman"/>
          <w:bCs/>
          <w:iCs/>
          <w:sz w:val="24"/>
          <w:szCs w:val="24"/>
        </w:rPr>
        <w:t xml:space="preserve">.  Refreshments will be </w:t>
      </w:r>
      <w:r w:rsidR="00BA69A1">
        <w:rPr>
          <w:rFonts w:ascii="Times New Roman" w:hAnsi="Times New Roman" w:cs="Times New Roman"/>
          <w:bCs/>
          <w:iCs/>
          <w:sz w:val="24"/>
          <w:szCs w:val="24"/>
        </w:rPr>
        <w:t xml:space="preserve">served </w:t>
      </w:r>
      <w:r w:rsidR="00CF2B4D">
        <w:rPr>
          <w:rFonts w:ascii="Times New Roman" w:hAnsi="Times New Roman" w:cs="Times New Roman"/>
          <w:bCs/>
          <w:iCs/>
          <w:sz w:val="24"/>
          <w:szCs w:val="24"/>
        </w:rPr>
        <w:t xml:space="preserve">in front of the Library.  Santa and Olaf will </w:t>
      </w:r>
      <w:r w:rsidR="00B2711E">
        <w:rPr>
          <w:rFonts w:ascii="Times New Roman" w:hAnsi="Times New Roman" w:cs="Times New Roman"/>
          <w:bCs/>
          <w:iCs/>
          <w:sz w:val="24"/>
          <w:szCs w:val="24"/>
        </w:rPr>
        <w:t xml:space="preserve">be in the </w:t>
      </w:r>
      <w:r w:rsidR="00404E72">
        <w:rPr>
          <w:rFonts w:ascii="Times New Roman" w:hAnsi="Times New Roman" w:cs="Times New Roman"/>
          <w:bCs/>
          <w:iCs/>
          <w:sz w:val="24"/>
          <w:szCs w:val="24"/>
        </w:rPr>
        <w:t>Senior C</w:t>
      </w:r>
      <w:r w:rsidR="00B2711E">
        <w:rPr>
          <w:rFonts w:ascii="Times New Roman" w:hAnsi="Times New Roman" w:cs="Times New Roman"/>
          <w:bCs/>
          <w:iCs/>
          <w:sz w:val="24"/>
          <w:szCs w:val="24"/>
        </w:rPr>
        <w:t>enter for p</w:t>
      </w:r>
      <w:r w:rsidR="00404E72">
        <w:rPr>
          <w:rFonts w:ascii="Times New Roman" w:hAnsi="Times New Roman" w:cs="Times New Roman"/>
          <w:bCs/>
          <w:iCs/>
          <w:sz w:val="24"/>
          <w:szCs w:val="24"/>
        </w:rPr>
        <w:t>hotos</w:t>
      </w:r>
      <w:r w:rsidR="00B2711E">
        <w:rPr>
          <w:rFonts w:ascii="Times New Roman" w:hAnsi="Times New Roman" w:cs="Times New Roman"/>
          <w:bCs/>
          <w:iCs/>
          <w:sz w:val="24"/>
          <w:szCs w:val="24"/>
        </w:rPr>
        <w:t>.  Veterans Day ceremony is tomorrow at 11:</w:t>
      </w:r>
      <w:r w:rsidR="00BA69A1">
        <w:rPr>
          <w:rFonts w:ascii="Times New Roman" w:hAnsi="Times New Roman" w:cs="Times New Roman"/>
          <w:bCs/>
          <w:iCs/>
          <w:sz w:val="24"/>
          <w:szCs w:val="24"/>
        </w:rPr>
        <w:t>00</w:t>
      </w:r>
      <w:r w:rsidR="00B2711E">
        <w:rPr>
          <w:rFonts w:ascii="Times New Roman" w:hAnsi="Times New Roman" w:cs="Times New Roman"/>
          <w:bCs/>
          <w:iCs/>
          <w:sz w:val="24"/>
          <w:szCs w:val="24"/>
        </w:rPr>
        <w:t xml:space="preserve"> am.  Coffee and donuts will be served in the Senior Center</w:t>
      </w:r>
      <w:r w:rsidR="002071F7">
        <w:rPr>
          <w:rFonts w:ascii="Times New Roman" w:hAnsi="Times New Roman" w:cs="Times New Roman"/>
          <w:bCs/>
          <w:iCs/>
          <w:sz w:val="24"/>
          <w:szCs w:val="24"/>
        </w:rPr>
        <w:t>.  Met with Carl and Craig on November 8</w:t>
      </w:r>
      <w:r w:rsidR="002071F7" w:rsidRPr="002071F7">
        <w:rPr>
          <w:rFonts w:ascii="Times New Roman" w:hAnsi="Times New Roman" w:cs="Times New Roman"/>
          <w:bCs/>
          <w:iCs/>
          <w:sz w:val="24"/>
          <w:szCs w:val="24"/>
          <w:vertAlign w:val="superscript"/>
        </w:rPr>
        <w:t>th</w:t>
      </w:r>
      <w:r w:rsidR="002071F7">
        <w:rPr>
          <w:rFonts w:ascii="Times New Roman" w:hAnsi="Times New Roman" w:cs="Times New Roman"/>
          <w:bCs/>
          <w:iCs/>
          <w:sz w:val="24"/>
          <w:szCs w:val="24"/>
        </w:rPr>
        <w:t xml:space="preserve"> </w:t>
      </w:r>
      <w:r w:rsidR="00BA69A1">
        <w:rPr>
          <w:rFonts w:ascii="Times New Roman" w:hAnsi="Times New Roman" w:cs="Times New Roman"/>
          <w:bCs/>
          <w:iCs/>
          <w:sz w:val="24"/>
          <w:szCs w:val="24"/>
        </w:rPr>
        <w:t xml:space="preserve">to plan 2022 engineering projects. This was another very </w:t>
      </w:r>
      <w:r w:rsidR="002071F7">
        <w:rPr>
          <w:rFonts w:ascii="Times New Roman" w:hAnsi="Times New Roman" w:cs="Times New Roman"/>
          <w:bCs/>
          <w:iCs/>
          <w:sz w:val="24"/>
          <w:szCs w:val="24"/>
        </w:rPr>
        <w:t xml:space="preserve">productive </w:t>
      </w:r>
      <w:r w:rsidR="00BA69A1">
        <w:rPr>
          <w:rFonts w:ascii="Times New Roman" w:hAnsi="Times New Roman" w:cs="Times New Roman"/>
          <w:bCs/>
          <w:iCs/>
          <w:sz w:val="24"/>
          <w:szCs w:val="24"/>
        </w:rPr>
        <w:t xml:space="preserve">engineering </w:t>
      </w:r>
      <w:r w:rsidR="002071F7">
        <w:rPr>
          <w:rFonts w:ascii="Times New Roman" w:hAnsi="Times New Roman" w:cs="Times New Roman"/>
          <w:bCs/>
          <w:iCs/>
          <w:sz w:val="24"/>
          <w:szCs w:val="24"/>
        </w:rPr>
        <w:t xml:space="preserve">meeting.  Veterans Drive repaving will be a 2 phase project.  </w:t>
      </w:r>
      <w:r w:rsidR="008369E2">
        <w:rPr>
          <w:rFonts w:ascii="Times New Roman" w:hAnsi="Times New Roman" w:cs="Times New Roman"/>
          <w:bCs/>
          <w:iCs/>
          <w:sz w:val="24"/>
          <w:szCs w:val="24"/>
        </w:rPr>
        <w:t xml:space="preserve">Colliers will have a </w:t>
      </w:r>
      <w:r w:rsidR="00404E72">
        <w:rPr>
          <w:rFonts w:ascii="Times New Roman" w:hAnsi="Times New Roman" w:cs="Times New Roman"/>
          <w:bCs/>
          <w:iCs/>
          <w:sz w:val="24"/>
          <w:szCs w:val="24"/>
        </w:rPr>
        <w:t xml:space="preserve">Phase 1 </w:t>
      </w:r>
      <w:r w:rsidR="008369E2">
        <w:rPr>
          <w:rFonts w:ascii="Times New Roman" w:hAnsi="Times New Roman" w:cs="Times New Roman"/>
          <w:bCs/>
          <w:iCs/>
          <w:sz w:val="24"/>
          <w:szCs w:val="24"/>
        </w:rPr>
        <w:t xml:space="preserve">design quote for the December meeting.  </w:t>
      </w:r>
      <w:r w:rsidR="006E22FA">
        <w:rPr>
          <w:rFonts w:ascii="Times New Roman" w:hAnsi="Times New Roman" w:cs="Times New Roman"/>
          <w:bCs/>
          <w:iCs/>
          <w:sz w:val="24"/>
          <w:szCs w:val="24"/>
        </w:rPr>
        <w:t>We wil</w:t>
      </w:r>
      <w:r w:rsidR="001033B1">
        <w:rPr>
          <w:rFonts w:ascii="Times New Roman" w:hAnsi="Times New Roman" w:cs="Times New Roman"/>
          <w:bCs/>
          <w:iCs/>
          <w:sz w:val="24"/>
          <w:szCs w:val="24"/>
        </w:rPr>
        <w:t xml:space="preserve">l bond for </w:t>
      </w:r>
      <w:r w:rsidR="00404E72">
        <w:rPr>
          <w:rFonts w:ascii="Times New Roman" w:hAnsi="Times New Roman" w:cs="Times New Roman"/>
          <w:bCs/>
          <w:iCs/>
          <w:sz w:val="24"/>
          <w:szCs w:val="24"/>
        </w:rPr>
        <w:t xml:space="preserve">$230,000 plus an additional 20% for soft costs as </w:t>
      </w:r>
      <w:r w:rsidR="001033B1">
        <w:rPr>
          <w:rFonts w:ascii="Times New Roman" w:hAnsi="Times New Roman" w:cs="Times New Roman"/>
          <w:bCs/>
          <w:iCs/>
          <w:sz w:val="24"/>
          <w:szCs w:val="24"/>
        </w:rPr>
        <w:t xml:space="preserve">Phase </w:t>
      </w:r>
      <w:r w:rsidR="00404E72">
        <w:rPr>
          <w:rFonts w:ascii="Times New Roman" w:hAnsi="Times New Roman" w:cs="Times New Roman"/>
          <w:bCs/>
          <w:iCs/>
          <w:sz w:val="24"/>
          <w:szCs w:val="24"/>
        </w:rPr>
        <w:t>1 in early 2022</w:t>
      </w:r>
      <w:r w:rsidR="001033B1">
        <w:rPr>
          <w:rFonts w:ascii="Times New Roman" w:hAnsi="Times New Roman" w:cs="Times New Roman"/>
          <w:bCs/>
          <w:iCs/>
          <w:sz w:val="24"/>
          <w:szCs w:val="24"/>
        </w:rPr>
        <w:t xml:space="preserve">.  </w:t>
      </w:r>
      <w:r w:rsidR="000060FE">
        <w:rPr>
          <w:rFonts w:ascii="Times New Roman" w:hAnsi="Times New Roman" w:cs="Times New Roman"/>
          <w:bCs/>
          <w:iCs/>
          <w:sz w:val="24"/>
          <w:szCs w:val="24"/>
        </w:rPr>
        <w:t>We will start from Paris Avenue and see how far south the money takes us.</w:t>
      </w:r>
      <w:r w:rsidR="004B5C16">
        <w:rPr>
          <w:rFonts w:ascii="Times New Roman" w:hAnsi="Times New Roman" w:cs="Times New Roman"/>
          <w:bCs/>
          <w:iCs/>
          <w:sz w:val="24"/>
          <w:szCs w:val="24"/>
        </w:rPr>
        <w:t xml:space="preserve">  </w:t>
      </w:r>
      <w:r w:rsidR="00326C64">
        <w:rPr>
          <w:rFonts w:ascii="Times New Roman" w:hAnsi="Times New Roman" w:cs="Times New Roman"/>
          <w:bCs/>
          <w:iCs/>
          <w:sz w:val="24"/>
          <w:szCs w:val="24"/>
        </w:rPr>
        <w:t xml:space="preserve">More details will follow. </w:t>
      </w:r>
      <w:r w:rsidR="00404E72">
        <w:rPr>
          <w:rFonts w:ascii="Times New Roman" w:hAnsi="Times New Roman" w:cs="Times New Roman"/>
          <w:bCs/>
          <w:iCs/>
          <w:sz w:val="24"/>
          <w:szCs w:val="24"/>
        </w:rPr>
        <w:t xml:space="preserve">A Phase 2 grant application will be made to the NJDOT later in 2022. </w:t>
      </w:r>
      <w:r w:rsidR="006F64DD">
        <w:rPr>
          <w:rFonts w:ascii="Times New Roman" w:hAnsi="Times New Roman" w:cs="Times New Roman"/>
          <w:bCs/>
          <w:iCs/>
          <w:sz w:val="24"/>
          <w:szCs w:val="24"/>
        </w:rPr>
        <w:t>The Mayor s</w:t>
      </w:r>
      <w:r w:rsidR="00241E3F">
        <w:rPr>
          <w:rFonts w:ascii="Times New Roman" w:hAnsi="Times New Roman" w:cs="Times New Roman"/>
          <w:bCs/>
          <w:iCs/>
          <w:sz w:val="24"/>
          <w:szCs w:val="24"/>
        </w:rPr>
        <w:t xml:space="preserve">ent Colliers a list of potential 2022 Riverside COOP roads.  </w:t>
      </w:r>
      <w:r w:rsidR="000131BB">
        <w:rPr>
          <w:rFonts w:ascii="Times New Roman" w:hAnsi="Times New Roman" w:cs="Times New Roman"/>
          <w:bCs/>
          <w:iCs/>
          <w:sz w:val="24"/>
          <w:szCs w:val="24"/>
        </w:rPr>
        <w:t xml:space="preserve">If you take Clinton Avenue out of the </w:t>
      </w:r>
      <w:r w:rsidR="000131BB">
        <w:rPr>
          <w:rFonts w:ascii="Times New Roman" w:hAnsi="Times New Roman" w:cs="Times New Roman"/>
          <w:bCs/>
          <w:iCs/>
          <w:sz w:val="24"/>
          <w:szCs w:val="24"/>
        </w:rPr>
        <w:lastRenderedPageBreak/>
        <w:t>equation</w:t>
      </w:r>
      <w:r w:rsidR="006F64DD">
        <w:rPr>
          <w:rFonts w:ascii="Times New Roman" w:hAnsi="Times New Roman" w:cs="Times New Roman"/>
          <w:bCs/>
          <w:iCs/>
          <w:sz w:val="24"/>
          <w:szCs w:val="24"/>
        </w:rPr>
        <w:t>,</w:t>
      </w:r>
      <w:r w:rsidR="000131BB">
        <w:rPr>
          <w:rFonts w:ascii="Times New Roman" w:hAnsi="Times New Roman" w:cs="Times New Roman"/>
          <w:bCs/>
          <w:iCs/>
          <w:sz w:val="24"/>
          <w:szCs w:val="24"/>
        </w:rPr>
        <w:t xml:space="preserve"> we are not in bad shape with repa</w:t>
      </w:r>
      <w:r w:rsidR="00905E00">
        <w:rPr>
          <w:rFonts w:ascii="Times New Roman" w:hAnsi="Times New Roman" w:cs="Times New Roman"/>
          <w:bCs/>
          <w:iCs/>
          <w:sz w:val="24"/>
          <w:szCs w:val="24"/>
        </w:rPr>
        <w:t>v</w:t>
      </w:r>
      <w:r w:rsidR="000131BB">
        <w:rPr>
          <w:rFonts w:ascii="Times New Roman" w:hAnsi="Times New Roman" w:cs="Times New Roman"/>
          <w:bCs/>
          <w:iCs/>
          <w:sz w:val="24"/>
          <w:szCs w:val="24"/>
        </w:rPr>
        <w:t>ing</w:t>
      </w:r>
      <w:r w:rsidR="00DB77D5">
        <w:rPr>
          <w:rFonts w:ascii="Times New Roman" w:hAnsi="Times New Roman" w:cs="Times New Roman"/>
          <w:bCs/>
          <w:iCs/>
          <w:sz w:val="24"/>
          <w:szCs w:val="24"/>
        </w:rPr>
        <w:t>.</w:t>
      </w:r>
      <w:r w:rsidR="000131BB">
        <w:rPr>
          <w:rFonts w:ascii="Times New Roman" w:hAnsi="Times New Roman" w:cs="Times New Roman"/>
          <w:bCs/>
          <w:iCs/>
          <w:sz w:val="24"/>
          <w:szCs w:val="24"/>
        </w:rPr>
        <w:t xml:space="preserve">  </w:t>
      </w:r>
      <w:r w:rsidR="00404E72" w:rsidRPr="00404E72">
        <w:rPr>
          <w:rFonts w:ascii="Times New Roman" w:hAnsi="Times New Roman" w:cs="Times New Roman"/>
          <w:sz w:val="24"/>
          <w:szCs w:val="24"/>
        </w:rPr>
        <w:t xml:space="preserve">We are targeting a $300,000 to $350,000 </w:t>
      </w:r>
      <w:r w:rsidR="00404E72">
        <w:rPr>
          <w:rFonts w:ascii="Times New Roman" w:hAnsi="Times New Roman" w:cs="Times New Roman"/>
          <w:sz w:val="24"/>
          <w:szCs w:val="24"/>
        </w:rPr>
        <w:t xml:space="preserve">Riverside COOP </w:t>
      </w:r>
      <w:r w:rsidR="00404E72" w:rsidRPr="00404E72">
        <w:rPr>
          <w:rFonts w:ascii="Times New Roman" w:hAnsi="Times New Roman" w:cs="Times New Roman"/>
          <w:sz w:val="24"/>
          <w:szCs w:val="24"/>
        </w:rPr>
        <w:t>program, but let’s see how the estimates come in.</w:t>
      </w:r>
      <w:r w:rsidR="00404E72">
        <w:rPr>
          <w:rFonts w:ascii="Arial" w:hAnsi="Arial" w:cs="Arial"/>
          <w:sz w:val="28"/>
          <w:szCs w:val="28"/>
        </w:rPr>
        <w:t xml:space="preserve"> </w:t>
      </w:r>
      <w:r w:rsidR="0088105E">
        <w:rPr>
          <w:rFonts w:ascii="Times New Roman" w:hAnsi="Times New Roman" w:cs="Times New Roman"/>
          <w:bCs/>
          <w:iCs/>
          <w:sz w:val="24"/>
          <w:szCs w:val="24"/>
        </w:rPr>
        <w:t xml:space="preserve">Streetscape will </w:t>
      </w:r>
      <w:r w:rsidR="00D01C63">
        <w:rPr>
          <w:rFonts w:ascii="Times New Roman" w:hAnsi="Times New Roman" w:cs="Times New Roman"/>
          <w:bCs/>
          <w:iCs/>
          <w:sz w:val="24"/>
          <w:szCs w:val="24"/>
        </w:rPr>
        <w:t xml:space="preserve">start on March 15 and </w:t>
      </w:r>
      <w:r w:rsidR="0088105E">
        <w:rPr>
          <w:rFonts w:ascii="Times New Roman" w:hAnsi="Times New Roman" w:cs="Times New Roman"/>
          <w:bCs/>
          <w:iCs/>
          <w:sz w:val="24"/>
          <w:szCs w:val="24"/>
        </w:rPr>
        <w:t>be completed by May 15, 2022</w:t>
      </w:r>
      <w:r w:rsidR="00404E72">
        <w:rPr>
          <w:rFonts w:ascii="Times New Roman" w:hAnsi="Times New Roman" w:cs="Times New Roman"/>
          <w:bCs/>
          <w:iCs/>
          <w:sz w:val="24"/>
          <w:szCs w:val="24"/>
        </w:rPr>
        <w:t>, weather permitting</w:t>
      </w:r>
      <w:r w:rsidR="0088105E">
        <w:rPr>
          <w:rFonts w:ascii="Times New Roman" w:hAnsi="Times New Roman" w:cs="Times New Roman"/>
          <w:bCs/>
          <w:iCs/>
          <w:sz w:val="24"/>
          <w:szCs w:val="24"/>
        </w:rPr>
        <w:t>.  Legrand Avenue</w:t>
      </w:r>
      <w:r w:rsidR="008E44C9">
        <w:rPr>
          <w:rFonts w:ascii="Times New Roman" w:hAnsi="Times New Roman" w:cs="Times New Roman"/>
          <w:bCs/>
          <w:iCs/>
          <w:sz w:val="24"/>
          <w:szCs w:val="24"/>
        </w:rPr>
        <w:t xml:space="preserve"> might be a candidate for a </w:t>
      </w:r>
      <w:r w:rsidR="00404E72">
        <w:rPr>
          <w:rFonts w:ascii="Times New Roman" w:hAnsi="Times New Roman" w:cs="Times New Roman"/>
          <w:bCs/>
          <w:iCs/>
          <w:sz w:val="24"/>
          <w:szCs w:val="24"/>
        </w:rPr>
        <w:t xml:space="preserve">future </w:t>
      </w:r>
      <w:r w:rsidR="008E44C9">
        <w:rPr>
          <w:rFonts w:ascii="Times New Roman" w:hAnsi="Times New Roman" w:cs="Times New Roman"/>
          <w:bCs/>
          <w:iCs/>
          <w:sz w:val="24"/>
          <w:szCs w:val="24"/>
        </w:rPr>
        <w:t xml:space="preserve">grant application for repaving.  </w:t>
      </w:r>
      <w:r w:rsidR="00214414">
        <w:rPr>
          <w:rFonts w:ascii="Times New Roman" w:hAnsi="Times New Roman" w:cs="Times New Roman"/>
          <w:bCs/>
          <w:iCs/>
          <w:sz w:val="24"/>
          <w:szCs w:val="24"/>
        </w:rPr>
        <w:t>The 2022 Bond Ordinance is pretty big</w:t>
      </w:r>
      <w:r w:rsidR="00404E72">
        <w:rPr>
          <w:rFonts w:ascii="Times New Roman" w:hAnsi="Times New Roman" w:cs="Times New Roman"/>
          <w:bCs/>
          <w:iCs/>
          <w:sz w:val="24"/>
          <w:szCs w:val="24"/>
        </w:rPr>
        <w:t>,</w:t>
      </w:r>
      <w:r w:rsidR="00DB77D5">
        <w:rPr>
          <w:rFonts w:ascii="Times New Roman" w:hAnsi="Times New Roman" w:cs="Times New Roman"/>
          <w:bCs/>
          <w:iCs/>
          <w:sz w:val="24"/>
          <w:szCs w:val="24"/>
        </w:rPr>
        <w:t xml:space="preserve"> approximat</w:t>
      </w:r>
      <w:r w:rsidR="00771448">
        <w:rPr>
          <w:rFonts w:ascii="Times New Roman" w:hAnsi="Times New Roman" w:cs="Times New Roman"/>
          <w:bCs/>
          <w:iCs/>
          <w:sz w:val="24"/>
          <w:szCs w:val="24"/>
        </w:rPr>
        <w:t>el</w:t>
      </w:r>
      <w:r w:rsidR="00DB77D5">
        <w:rPr>
          <w:rFonts w:ascii="Times New Roman" w:hAnsi="Times New Roman" w:cs="Times New Roman"/>
          <w:bCs/>
          <w:iCs/>
          <w:sz w:val="24"/>
          <w:szCs w:val="24"/>
        </w:rPr>
        <w:t>y</w:t>
      </w:r>
      <w:r w:rsidR="00214414">
        <w:rPr>
          <w:rFonts w:ascii="Times New Roman" w:hAnsi="Times New Roman" w:cs="Times New Roman"/>
          <w:bCs/>
          <w:iCs/>
          <w:sz w:val="24"/>
          <w:szCs w:val="24"/>
        </w:rPr>
        <w:t xml:space="preserve"> $1</w:t>
      </w:r>
      <w:r w:rsidR="00326C64">
        <w:rPr>
          <w:rFonts w:ascii="Times New Roman" w:hAnsi="Times New Roman" w:cs="Times New Roman"/>
          <w:bCs/>
          <w:iCs/>
          <w:sz w:val="24"/>
          <w:szCs w:val="24"/>
        </w:rPr>
        <w:t>.1</w:t>
      </w:r>
      <w:r w:rsidR="00214414">
        <w:rPr>
          <w:rFonts w:ascii="Times New Roman" w:hAnsi="Times New Roman" w:cs="Times New Roman"/>
          <w:bCs/>
          <w:iCs/>
          <w:sz w:val="24"/>
          <w:szCs w:val="24"/>
        </w:rPr>
        <w:t>M</w:t>
      </w:r>
      <w:r w:rsidR="00326C64">
        <w:rPr>
          <w:rFonts w:ascii="Times New Roman" w:hAnsi="Times New Roman" w:cs="Times New Roman"/>
          <w:bCs/>
          <w:iCs/>
          <w:sz w:val="24"/>
          <w:szCs w:val="24"/>
        </w:rPr>
        <w:t xml:space="preserve"> which excludes the grants that we will be appropriating. </w:t>
      </w:r>
      <w:r w:rsidR="00326C64" w:rsidRPr="00326C64">
        <w:rPr>
          <w:rFonts w:ascii="Times New Roman" w:hAnsi="Times New Roman" w:cs="Times New Roman"/>
          <w:sz w:val="24"/>
          <w:szCs w:val="24"/>
        </w:rPr>
        <w:t xml:space="preserve">That $1.1M includes $625K for roads. Throw in the $545,000 in grant funds being used and we are talking about an almost $1.2M roads program. </w:t>
      </w:r>
      <w:r w:rsidR="00DE6016">
        <w:rPr>
          <w:rFonts w:ascii="Times New Roman" w:hAnsi="Times New Roman" w:cs="Times New Roman"/>
          <w:bCs/>
          <w:iCs/>
          <w:sz w:val="24"/>
          <w:szCs w:val="24"/>
        </w:rPr>
        <w:t xml:space="preserve">The </w:t>
      </w:r>
      <w:r w:rsidR="00326C64">
        <w:rPr>
          <w:rFonts w:ascii="Times New Roman" w:hAnsi="Times New Roman" w:cs="Times New Roman"/>
          <w:bCs/>
          <w:iCs/>
          <w:sz w:val="24"/>
          <w:szCs w:val="24"/>
        </w:rPr>
        <w:t xml:space="preserve">other </w:t>
      </w:r>
      <w:r w:rsidR="00DE6016">
        <w:rPr>
          <w:rFonts w:ascii="Times New Roman" w:hAnsi="Times New Roman" w:cs="Times New Roman"/>
          <w:bCs/>
          <w:iCs/>
          <w:sz w:val="24"/>
          <w:szCs w:val="24"/>
        </w:rPr>
        <w:t xml:space="preserve">big items are a new </w:t>
      </w:r>
      <w:r w:rsidR="00404E72">
        <w:rPr>
          <w:rFonts w:ascii="Times New Roman" w:hAnsi="Times New Roman" w:cs="Times New Roman"/>
          <w:bCs/>
          <w:iCs/>
          <w:sz w:val="24"/>
          <w:szCs w:val="24"/>
        </w:rPr>
        <w:t>I</w:t>
      </w:r>
      <w:r w:rsidR="00DE6016">
        <w:rPr>
          <w:rFonts w:ascii="Times New Roman" w:hAnsi="Times New Roman" w:cs="Times New Roman"/>
          <w:bCs/>
          <w:iCs/>
          <w:sz w:val="24"/>
          <w:szCs w:val="24"/>
        </w:rPr>
        <w:t>nternational truck</w:t>
      </w:r>
      <w:r w:rsidR="00326C64">
        <w:rPr>
          <w:rFonts w:ascii="Times New Roman" w:hAnsi="Times New Roman" w:cs="Times New Roman"/>
          <w:bCs/>
          <w:iCs/>
          <w:sz w:val="24"/>
          <w:szCs w:val="24"/>
        </w:rPr>
        <w:t xml:space="preserve"> at $234K and the SCBA systems for the Fire Department at $244K. </w:t>
      </w:r>
      <w:r w:rsidR="00DE6016">
        <w:rPr>
          <w:rFonts w:ascii="Times New Roman" w:hAnsi="Times New Roman" w:cs="Times New Roman"/>
          <w:bCs/>
          <w:iCs/>
          <w:sz w:val="24"/>
          <w:szCs w:val="24"/>
        </w:rPr>
        <w:t xml:space="preserve"> </w:t>
      </w:r>
      <w:r w:rsidR="00326C64">
        <w:rPr>
          <w:rFonts w:ascii="Times New Roman" w:hAnsi="Times New Roman" w:cs="Times New Roman"/>
          <w:bCs/>
          <w:iCs/>
          <w:sz w:val="24"/>
          <w:szCs w:val="24"/>
        </w:rPr>
        <w:t xml:space="preserve">A 2022 bond ordnance is close to being launched. </w:t>
      </w:r>
      <w:r w:rsidR="00DB77D5">
        <w:rPr>
          <w:rFonts w:ascii="Times New Roman" w:hAnsi="Times New Roman" w:cs="Times New Roman"/>
          <w:bCs/>
          <w:iCs/>
          <w:sz w:val="24"/>
          <w:szCs w:val="24"/>
        </w:rPr>
        <w:t xml:space="preserve">We </w:t>
      </w:r>
      <w:r w:rsidR="00771448">
        <w:rPr>
          <w:rFonts w:ascii="Times New Roman" w:hAnsi="Times New Roman" w:cs="Times New Roman"/>
          <w:bCs/>
          <w:iCs/>
          <w:sz w:val="24"/>
          <w:szCs w:val="24"/>
        </w:rPr>
        <w:t>t</w:t>
      </w:r>
      <w:r w:rsidR="00DE6016">
        <w:rPr>
          <w:rFonts w:ascii="Times New Roman" w:hAnsi="Times New Roman" w:cs="Times New Roman"/>
          <w:bCs/>
          <w:iCs/>
          <w:sz w:val="24"/>
          <w:szCs w:val="24"/>
        </w:rPr>
        <w:t xml:space="preserve">hought this could be done at </w:t>
      </w:r>
      <w:r w:rsidR="00771448">
        <w:rPr>
          <w:rFonts w:ascii="Times New Roman" w:hAnsi="Times New Roman" w:cs="Times New Roman"/>
          <w:bCs/>
          <w:iCs/>
          <w:sz w:val="24"/>
          <w:szCs w:val="24"/>
        </w:rPr>
        <w:t xml:space="preserve">the </w:t>
      </w:r>
      <w:r w:rsidR="00DE6016">
        <w:rPr>
          <w:rFonts w:ascii="Times New Roman" w:hAnsi="Times New Roman" w:cs="Times New Roman"/>
          <w:bCs/>
          <w:iCs/>
          <w:sz w:val="24"/>
          <w:szCs w:val="24"/>
        </w:rPr>
        <w:t>Reorg</w:t>
      </w:r>
      <w:r w:rsidR="00771448">
        <w:rPr>
          <w:rFonts w:ascii="Times New Roman" w:hAnsi="Times New Roman" w:cs="Times New Roman"/>
          <w:bCs/>
          <w:iCs/>
          <w:sz w:val="24"/>
          <w:szCs w:val="24"/>
        </w:rPr>
        <w:t xml:space="preserve"> meeting</w:t>
      </w:r>
      <w:r w:rsidR="00D01C63">
        <w:rPr>
          <w:rFonts w:ascii="Times New Roman" w:hAnsi="Times New Roman" w:cs="Times New Roman"/>
          <w:bCs/>
          <w:iCs/>
          <w:sz w:val="24"/>
          <w:szCs w:val="24"/>
        </w:rPr>
        <w:t>,</w:t>
      </w:r>
      <w:r w:rsidR="00DE6016">
        <w:rPr>
          <w:rFonts w:ascii="Times New Roman" w:hAnsi="Times New Roman" w:cs="Times New Roman"/>
          <w:bCs/>
          <w:iCs/>
          <w:sz w:val="24"/>
          <w:szCs w:val="24"/>
        </w:rPr>
        <w:t xml:space="preserve"> but</w:t>
      </w:r>
      <w:r w:rsidR="00771448">
        <w:rPr>
          <w:rFonts w:ascii="Times New Roman" w:hAnsi="Times New Roman" w:cs="Times New Roman"/>
          <w:bCs/>
          <w:iCs/>
          <w:sz w:val="24"/>
          <w:szCs w:val="24"/>
        </w:rPr>
        <w:t xml:space="preserve"> it</w:t>
      </w:r>
      <w:r w:rsidR="004D49B5">
        <w:rPr>
          <w:rFonts w:ascii="Times New Roman" w:hAnsi="Times New Roman" w:cs="Times New Roman"/>
          <w:bCs/>
          <w:iCs/>
          <w:sz w:val="24"/>
          <w:szCs w:val="24"/>
        </w:rPr>
        <w:t xml:space="preserve"> cannot </w:t>
      </w:r>
      <w:r w:rsidR="00326C64">
        <w:rPr>
          <w:rFonts w:ascii="Times New Roman" w:hAnsi="Times New Roman" w:cs="Times New Roman"/>
          <w:bCs/>
          <w:iCs/>
          <w:sz w:val="24"/>
          <w:szCs w:val="24"/>
        </w:rPr>
        <w:t xml:space="preserve">because the Annual Debt Statement </w:t>
      </w:r>
      <w:r w:rsidR="004D49B5">
        <w:rPr>
          <w:rFonts w:ascii="Times New Roman" w:hAnsi="Times New Roman" w:cs="Times New Roman"/>
          <w:bCs/>
          <w:iCs/>
          <w:sz w:val="24"/>
          <w:szCs w:val="24"/>
        </w:rPr>
        <w:t>has to be filed</w:t>
      </w:r>
      <w:r w:rsidR="00586396">
        <w:rPr>
          <w:rFonts w:ascii="Times New Roman" w:hAnsi="Times New Roman" w:cs="Times New Roman"/>
          <w:bCs/>
          <w:iCs/>
          <w:sz w:val="24"/>
          <w:szCs w:val="24"/>
        </w:rPr>
        <w:t xml:space="preserve"> first</w:t>
      </w:r>
      <w:r w:rsidR="004D49B5">
        <w:rPr>
          <w:rFonts w:ascii="Times New Roman" w:hAnsi="Times New Roman" w:cs="Times New Roman"/>
          <w:bCs/>
          <w:iCs/>
          <w:sz w:val="24"/>
          <w:szCs w:val="24"/>
        </w:rPr>
        <w:t xml:space="preserve">.  </w:t>
      </w:r>
    </w:p>
    <w:p w14:paraId="66E92157" w14:textId="77777777" w:rsidR="00B131B4" w:rsidRPr="00B52D52" w:rsidRDefault="00B131B4" w:rsidP="000E3163">
      <w:pPr>
        <w:spacing w:after="0" w:line="240" w:lineRule="auto"/>
        <w:jc w:val="both"/>
        <w:rPr>
          <w:rFonts w:ascii="Times New Roman" w:hAnsi="Times New Roman" w:cs="Times New Roman"/>
          <w:bCs/>
          <w:iCs/>
          <w:sz w:val="24"/>
          <w:szCs w:val="24"/>
        </w:rPr>
      </w:pPr>
    </w:p>
    <w:p w14:paraId="18B0E791"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BOROUGH ENGINEER REPORT</w:t>
      </w:r>
    </w:p>
    <w:p w14:paraId="55B05ACD" w14:textId="77777777" w:rsidR="00E9487F" w:rsidRDefault="00E9487F" w:rsidP="000E3163">
      <w:pPr>
        <w:spacing w:after="0" w:line="240" w:lineRule="auto"/>
        <w:jc w:val="both"/>
        <w:rPr>
          <w:rFonts w:ascii="Times New Roman" w:hAnsi="Times New Roman" w:cs="Times New Roman"/>
          <w:b/>
          <w:iCs/>
          <w:sz w:val="24"/>
          <w:szCs w:val="24"/>
        </w:rPr>
      </w:pPr>
    </w:p>
    <w:p w14:paraId="69983BFE" w14:textId="77777777" w:rsidR="004D49B5" w:rsidRPr="004D49B5" w:rsidRDefault="004D49B5" w:rsidP="000E3163">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Ms. Raffay -</w:t>
      </w:r>
      <w:r w:rsidR="00E9487F" w:rsidRPr="00E9487F">
        <w:rPr>
          <w:rFonts w:ascii="Times New Roman" w:hAnsi="Times New Roman" w:cs="Times New Roman"/>
          <w:bCs/>
          <w:iCs/>
          <w:sz w:val="24"/>
          <w:szCs w:val="24"/>
        </w:rPr>
        <w:t xml:space="preserve">the </w:t>
      </w:r>
      <w:r w:rsidR="00E9487F">
        <w:rPr>
          <w:rFonts w:ascii="Times New Roman" w:hAnsi="Times New Roman" w:cs="Times New Roman"/>
          <w:bCs/>
          <w:iCs/>
          <w:sz w:val="24"/>
          <w:szCs w:val="24"/>
        </w:rPr>
        <w:t>B</w:t>
      </w:r>
      <w:r w:rsidR="004764C6" w:rsidRPr="00E9487F">
        <w:rPr>
          <w:rFonts w:ascii="Times New Roman" w:hAnsi="Times New Roman" w:cs="Times New Roman"/>
          <w:bCs/>
          <w:iCs/>
          <w:sz w:val="24"/>
          <w:szCs w:val="24"/>
        </w:rPr>
        <w:t>orough</w:t>
      </w:r>
      <w:r w:rsidR="00E9487F">
        <w:rPr>
          <w:rFonts w:ascii="Times New Roman" w:hAnsi="Times New Roman" w:cs="Times New Roman"/>
          <w:bCs/>
          <w:iCs/>
          <w:sz w:val="24"/>
          <w:szCs w:val="24"/>
        </w:rPr>
        <w:t xml:space="preserve"> was</w:t>
      </w:r>
      <w:r w:rsidR="004764C6" w:rsidRPr="00E9487F">
        <w:rPr>
          <w:rFonts w:ascii="Times New Roman" w:hAnsi="Times New Roman" w:cs="Times New Roman"/>
          <w:bCs/>
          <w:iCs/>
          <w:sz w:val="24"/>
          <w:szCs w:val="24"/>
        </w:rPr>
        <w:t xml:space="preserve"> awarded</w:t>
      </w:r>
      <w:r>
        <w:rPr>
          <w:rFonts w:ascii="Times New Roman" w:hAnsi="Times New Roman" w:cs="Times New Roman"/>
          <w:b/>
          <w:iCs/>
          <w:sz w:val="24"/>
          <w:szCs w:val="24"/>
        </w:rPr>
        <w:t xml:space="preserve"> </w:t>
      </w:r>
      <w:r w:rsidR="005D5431">
        <w:rPr>
          <w:rFonts w:ascii="Times New Roman" w:hAnsi="Times New Roman" w:cs="Times New Roman"/>
          <w:bCs/>
          <w:iCs/>
          <w:sz w:val="24"/>
          <w:szCs w:val="24"/>
        </w:rPr>
        <w:t xml:space="preserve">$216,00 </w:t>
      </w:r>
      <w:r w:rsidR="00E9487F">
        <w:rPr>
          <w:rFonts w:ascii="Times New Roman" w:hAnsi="Times New Roman" w:cs="Times New Roman"/>
          <w:bCs/>
          <w:iCs/>
          <w:sz w:val="24"/>
          <w:szCs w:val="24"/>
        </w:rPr>
        <w:t xml:space="preserve">for the </w:t>
      </w:r>
      <w:r w:rsidR="005D5431">
        <w:rPr>
          <w:rFonts w:ascii="Times New Roman" w:hAnsi="Times New Roman" w:cs="Times New Roman"/>
          <w:bCs/>
          <w:iCs/>
          <w:sz w:val="24"/>
          <w:szCs w:val="24"/>
        </w:rPr>
        <w:t xml:space="preserve">2022 DOT Veterans Drive grant.  </w:t>
      </w:r>
      <w:r w:rsidR="00E9487F">
        <w:rPr>
          <w:rFonts w:ascii="Times New Roman" w:hAnsi="Times New Roman" w:cs="Times New Roman"/>
          <w:bCs/>
          <w:iCs/>
          <w:sz w:val="24"/>
          <w:szCs w:val="24"/>
        </w:rPr>
        <w:t xml:space="preserve">We </w:t>
      </w:r>
      <w:r w:rsidR="004764C6">
        <w:rPr>
          <w:rFonts w:ascii="Times New Roman" w:hAnsi="Times New Roman" w:cs="Times New Roman"/>
          <w:bCs/>
          <w:iCs/>
          <w:sz w:val="24"/>
          <w:szCs w:val="24"/>
        </w:rPr>
        <w:t>had</w:t>
      </w:r>
      <w:r w:rsidR="005D5431">
        <w:rPr>
          <w:rFonts w:ascii="Times New Roman" w:hAnsi="Times New Roman" w:cs="Times New Roman"/>
          <w:bCs/>
          <w:iCs/>
          <w:sz w:val="24"/>
          <w:szCs w:val="24"/>
        </w:rPr>
        <w:t xml:space="preserve"> </w:t>
      </w:r>
      <w:r w:rsidR="00E9487F">
        <w:rPr>
          <w:rFonts w:ascii="Times New Roman" w:hAnsi="Times New Roman" w:cs="Times New Roman"/>
          <w:bCs/>
          <w:iCs/>
          <w:sz w:val="24"/>
          <w:szCs w:val="24"/>
        </w:rPr>
        <w:t xml:space="preserve">a </w:t>
      </w:r>
      <w:proofErr w:type="spellStart"/>
      <w:r w:rsidR="005D5431">
        <w:rPr>
          <w:rFonts w:ascii="Times New Roman" w:hAnsi="Times New Roman" w:cs="Times New Roman"/>
          <w:bCs/>
          <w:iCs/>
          <w:sz w:val="24"/>
          <w:szCs w:val="24"/>
        </w:rPr>
        <w:t>precon</w:t>
      </w:r>
      <w:proofErr w:type="spellEnd"/>
      <w:r w:rsidR="005D5431">
        <w:rPr>
          <w:rFonts w:ascii="Times New Roman" w:hAnsi="Times New Roman" w:cs="Times New Roman"/>
          <w:bCs/>
          <w:iCs/>
          <w:sz w:val="24"/>
          <w:szCs w:val="24"/>
        </w:rPr>
        <w:t xml:space="preserve"> meeting on October 22</w:t>
      </w:r>
      <w:r w:rsidR="005D5431" w:rsidRPr="005D5431">
        <w:rPr>
          <w:rFonts w:ascii="Times New Roman" w:hAnsi="Times New Roman" w:cs="Times New Roman"/>
          <w:bCs/>
          <w:iCs/>
          <w:sz w:val="24"/>
          <w:szCs w:val="24"/>
          <w:vertAlign w:val="superscript"/>
        </w:rPr>
        <w:t>nd</w:t>
      </w:r>
      <w:r w:rsidR="00E9487F">
        <w:rPr>
          <w:rFonts w:ascii="Times New Roman" w:hAnsi="Times New Roman" w:cs="Times New Roman"/>
          <w:bCs/>
          <w:iCs/>
          <w:sz w:val="24"/>
          <w:szCs w:val="24"/>
        </w:rPr>
        <w:t xml:space="preserve"> for Paris/Livingston Street Streetscape for 2019/20</w:t>
      </w:r>
      <w:r w:rsidR="00D01C63">
        <w:rPr>
          <w:rFonts w:ascii="Times New Roman" w:hAnsi="Times New Roman" w:cs="Times New Roman"/>
          <w:bCs/>
          <w:iCs/>
          <w:sz w:val="24"/>
          <w:szCs w:val="24"/>
        </w:rPr>
        <w:t>2</w:t>
      </w:r>
      <w:r w:rsidR="00E9487F">
        <w:rPr>
          <w:rFonts w:ascii="Times New Roman" w:hAnsi="Times New Roman" w:cs="Times New Roman"/>
          <w:bCs/>
          <w:iCs/>
          <w:sz w:val="24"/>
          <w:szCs w:val="24"/>
        </w:rPr>
        <w:t>0 DOT.</w:t>
      </w:r>
      <w:r w:rsidR="005D5431">
        <w:rPr>
          <w:rFonts w:ascii="Times New Roman" w:hAnsi="Times New Roman" w:cs="Times New Roman"/>
          <w:bCs/>
          <w:iCs/>
          <w:sz w:val="24"/>
          <w:szCs w:val="24"/>
        </w:rPr>
        <w:t xml:space="preserve"> </w:t>
      </w:r>
      <w:r w:rsidR="00441095">
        <w:rPr>
          <w:rFonts w:ascii="Times New Roman" w:hAnsi="Times New Roman" w:cs="Times New Roman"/>
          <w:bCs/>
          <w:iCs/>
          <w:sz w:val="24"/>
          <w:szCs w:val="24"/>
        </w:rPr>
        <w:t>The plans for Clinton Avenu</w:t>
      </w:r>
      <w:r w:rsidR="00941F23">
        <w:rPr>
          <w:rFonts w:ascii="Times New Roman" w:hAnsi="Times New Roman" w:cs="Times New Roman"/>
          <w:bCs/>
          <w:iCs/>
          <w:sz w:val="24"/>
          <w:szCs w:val="24"/>
        </w:rPr>
        <w:t xml:space="preserve">e </w:t>
      </w:r>
      <w:r w:rsidR="00D01C63">
        <w:rPr>
          <w:rFonts w:ascii="Times New Roman" w:hAnsi="Times New Roman" w:cs="Times New Roman"/>
          <w:bCs/>
          <w:iCs/>
          <w:sz w:val="24"/>
          <w:szCs w:val="24"/>
        </w:rPr>
        <w:t xml:space="preserve">milling and repaving </w:t>
      </w:r>
      <w:r w:rsidR="00941F23">
        <w:rPr>
          <w:rFonts w:ascii="Times New Roman" w:hAnsi="Times New Roman" w:cs="Times New Roman"/>
          <w:bCs/>
          <w:iCs/>
          <w:sz w:val="24"/>
          <w:szCs w:val="24"/>
        </w:rPr>
        <w:t>2021 DOT project</w:t>
      </w:r>
      <w:r w:rsidR="00441095">
        <w:rPr>
          <w:rFonts w:ascii="Times New Roman" w:hAnsi="Times New Roman" w:cs="Times New Roman"/>
          <w:bCs/>
          <w:iCs/>
          <w:sz w:val="24"/>
          <w:szCs w:val="24"/>
        </w:rPr>
        <w:t xml:space="preserve"> are complete and being reviewed by </w:t>
      </w:r>
      <w:r w:rsidR="00E9487F">
        <w:rPr>
          <w:rFonts w:ascii="Times New Roman" w:hAnsi="Times New Roman" w:cs="Times New Roman"/>
          <w:bCs/>
          <w:iCs/>
          <w:sz w:val="24"/>
          <w:szCs w:val="24"/>
        </w:rPr>
        <w:t xml:space="preserve">the </w:t>
      </w:r>
      <w:r w:rsidR="00441095">
        <w:rPr>
          <w:rFonts w:ascii="Times New Roman" w:hAnsi="Times New Roman" w:cs="Times New Roman"/>
          <w:bCs/>
          <w:iCs/>
          <w:sz w:val="24"/>
          <w:szCs w:val="24"/>
        </w:rPr>
        <w:t xml:space="preserve">DOT.  </w:t>
      </w:r>
      <w:r w:rsidR="00E9487F">
        <w:rPr>
          <w:rFonts w:ascii="Times New Roman" w:hAnsi="Times New Roman" w:cs="Times New Roman"/>
          <w:bCs/>
          <w:iCs/>
          <w:sz w:val="24"/>
          <w:szCs w:val="24"/>
        </w:rPr>
        <w:t>We a</w:t>
      </w:r>
      <w:r w:rsidR="00441095">
        <w:rPr>
          <w:rFonts w:ascii="Times New Roman" w:hAnsi="Times New Roman" w:cs="Times New Roman"/>
          <w:bCs/>
          <w:iCs/>
          <w:sz w:val="24"/>
          <w:szCs w:val="24"/>
        </w:rPr>
        <w:t xml:space="preserve">nticipate going out to bid in February.  </w:t>
      </w:r>
      <w:r w:rsidR="00113236">
        <w:rPr>
          <w:rFonts w:ascii="Times New Roman" w:hAnsi="Times New Roman" w:cs="Times New Roman"/>
          <w:bCs/>
          <w:iCs/>
          <w:sz w:val="24"/>
          <w:szCs w:val="24"/>
        </w:rPr>
        <w:t xml:space="preserve">The colors are being selected for the Senior Center outdoor pavilion.  </w:t>
      </w:r>
      <w:r w:rsidR="003C5751">
        <w:rPr>
          <w:rFonts w:ascii="Times New Roman" w:hAnsi="Times New Roman" w:cs="Times New Roman"/>
          <w:bCs/>
          <w:iCs/>
          <w:sz w:val="24"/>
          <w:szCs w:val="24"/>
        </w:rPr>
        <w:t>The site work will be done first</w:t>
      </w:r>
      <w:r w:rsidR="002E6601">
        <w:rPr>
          <w:rFonts w:ascii="Times New Roman" w:hAnsi="Times New Roman" w:cs="Times New Roman"/>
          <w:bCs/>
          <w:iCs/>
          <w:sz w:val="24"/>
          <w:szCs w:val="24"/>
        </w:rPr>
        <w:t xml:space="preserve"> and the hardware is expected to be available approximately in mid-January, 2022. </w:t>
      </w:r>
      <w:r w:rsidR="00E9487F">
        <w:rPr>
          <w:rFonts w:ascii="Times New Roman" w:hAnsi="Times New Roman" w:cs="Times New Roman"/>
          <w:bCs/>
          <w:iCs/>
          <w:sz w:val="24"/>
          <w:szCs w:val="24"/>
        </w:rPr>
        <w:t xml:space="preserve">The </w:t>
      </w:r>
      <w:r w:rsidR="003C5751">
        <w:rPr>
          <w:rFonts w:ascii="Times New Roman" w:hAnsi="Times New Roman" w:cs="Times New Roman"/>
          <w:bCs/>
          <w:iCs/>
          <w:sz w:val="24"/>
          <w:szCs w:val="24"/>
        </w:rPr>
        <w:t>2022 B</w:t>
      </w:r>
      <w:r w:rsidR="00E9487F">
        <w:rPr>
          <w:rFonts w:ascii="Times New Roman" w:hAnsi="Times New Roman" w:cs="Times New Roman"/>
          <w:bCs/>
          <w:iCs/>
          <w:sz w:val="24"/>
          <w:szCs w:val="24"/>
        </w:rPr>
        <w:t xml:space="preserve">ergen County </w:t>
      </w:r>
      <w:r w:rsidR="00622B44">
        <w:rPr>
          <w:rFonts w:ascii="Times New Roman" w:hAnsi="Times New Roman" w:cs="Times New Roman"/>
          <w:bCs/>
          <w:iCs/>
          <w:sz w:val="24"/>
          <w:szCs w:val="24"/>
        </w:rPr>
        <w:t>C</w:t>
      </w:r>
      <w:r w:rsidR="003C5751">
        <w:rPr>
          <w:rFonts w:ascii="Times New Roman" w:hAnsi="Times New Roman" w:cs="Times New Roman"/>
          <w:bCs/>
          <w:iCs/>
          <w:sz w:val="24"/>
          <w:szCs w:val="24"/>
        </w:rPr>
        <w:t>DBG grant is due December 20</w:t>
      </w:r>
      <w:r w:rsidR="003C5751" w:rsidRPr="003C5751">
        <w:rPr>
          <w:rFonts w:ascii="Times New Roman" w:hAnsi="Times New Roman" w:cs="Times New Roman"/>
          <w:bCs/>
          <w:iCs/>
          <w:sz w:val="24"/>
          <w:szCs w:val="24"/>
          <w:vertAlign w:val="superscript"/>
        </w:rPr>
        <w:t>th</w:t>
      </w:r>
      <w:r w:rsidR="003C5751">
        <w:rPr>
          <w:rFonts w:ascii="Times New Roman" w:hAnsi="Times New Roman" w:cs="Times New Roman"/>
          <w:bCs/>
          <w:iCs/>
          <w:sz w:val="24"/>
          <w:szCs w:val="24"/>
        </w:rPr>
        <w:t xml:space="preserve">.  Met with </w:t>
      </w:r>
      <w:r w:rsidR="00E9487F">
        <w:rPr>
          <w:rFonts w:ascii="Times New Roman" w:hAnsi="Times New Roman" w:cs="Times New Roman"/>
          <w:bCs/>
          <w:iCs/>
          <w:sz w:val="24"/>
          <w:szCs w:val="24"/>
        </w:rPr>
        <w:t xml:space="preserve">the </w:t>
      </w:r>
      <w:r w:rsidR="003C5751">
        <w:rPr>
          <w:rFonts w:ascii="Times New Roman" w:hAnsi="Times New Roman" w:cs="Times New Roman"/>
          <w:bCs/>
          <w:iCs/>
          <w:sz w:val="24"/>
          <w:szCs w:val="24"/>
        </w:rPr>
        <w:t xml:space="preserve">Mayor, </w:t>
      </w:r>
      <w:proofErr w:type="spellStart"/>
      <w:r w:rsidR="003C5751">
        <w:rPr>
          <w:rFonts w:ascii="Times New Roman" w:hAnsi="Times New Roman" w:cs="Times New Roman"/>
          <w:bCs/>
          <w:iCs/>
          <w:sz w:val="24"/>
          <w:szCs w:val="24"/>
        </w:rPr>
        <w:t>grants</w:t>
      </w:r>
      <w:r w:rsidR="0089064E">
        <w:rPr>
          <w:rFonts w:ascii="Times New Roman" w:hAnsi="Times New Roman" w:cs="Times New Roman"/>
          <w:bCs/>
          <w:iCs/>
          <w:sz w:val="24"/>
          <w:szCs w:val="24"/>
        </w:rPr>
        <w:t>w</w:t>
      </w:r>
      <w:r w:rsidR="003C5751">
        <w:rPr>
          <w:rFonts w:ascii="Times New Roman" w:hAnsi="Times New Roman" w:cs="Times New Roman"/>
          <w:bCs/>
          <w:iCs/>
          <w:sz w:val="24"/>
          <w:szCs w:val="24"/>
        </w:rPr>
        <w:t>riter</w:t>
      </w:r>
      <w:proofErr w:type="spellEnd"/>
      <w:r w:rsidR="003C5751">
        <w:rPr>
          <w:rFonts w:ascii="Times New Roman" w:hAnsi="Times New Roman" w:cs="Times New Roman"/>
          <w:bCs/>
          <w:iCs/>
          <w:sz w:val="24"/>
          <w:szCs w:val="24"/>
        </w:rPr>
        <w:t xml:space="preserve"> and </w:t>
      </w:r>
      <w:r w:rsidR="00186D50">
        <w:rPr>
          <w:rFonts w:ascii="Times New Roman" w:hAnsi="Times New Roman" w:cs="Times New Roman"/>
          <w:bCs/>
          <w:iCs/>
          <w:sz w:val="24"/>
          <w:szCs w:val="24"/>
        </w:rPr>
        <w:t xml:space="preserve">representatives from </w:t>
      </w:r>
      <w:r w:rsidR="00E9487F">
        <w:rPr>
          <w:rFonts w:ascii="Times New Roman" w:hAnsi="Times New Roman" w:cs="Times New Roman"/>
          <w:bCs/>
          <w:iCs/>
          <w:sz w:val="24"/>
          <w:szCs w:val="24"/>
        </w:rPr>
        <w:t xml:space="preserve">the </w:t>
      </w:r>
      <w:r w:rsidR="003C5751">
        <w:rPr>
          <w:rFonts w:ascii="Times New Roman" w:hAnsi="Times New Roman" w:cs="Times New Roman"/>
          <w:bCs/>
          <w:iCs/>
          <w:sz w:val="24"/>
          <w:szCs w:val="24"/>
        </w:rPr>
        <w:t>Senior Center</w:t>
      </w:r>
      <w:r w:rsidR="00E9487F">
        <w:rPr>
          <w:rFonts w:ascii="Times New Roman" w:hAnsi="Times New Roman" w:cs="Times New Roman"/>
          <w:bCs/>
          <w:iCs/>
          <w:sz w:val="24"/>
          <w:szCs w:val="24"/>
        </w:rPr>
        <w:t xml:space="preserve">.  </w:t>
      </w:r>
      <w:r w:rsidR="0088482C">
        <w:rPr>
          <w:rFonts w:ascii="Times New Roman" w:hAnsi="Times New Roman" w:cs="Times New Roman"/>
          <w:bCs/>
          <w:iCs/>
          <w:sz w:val="24"/>
          <w:szCs w:val="24"/>
        </w:rPr>
        <w:t xml:space="preserve">We spoke about </w:t>
      </w:r>
      <w:r w:rsidR="003E799E">
        <w:rPr>
          <w:rFonts w:ascii="Times New Roman" w:hAnsi="Times New Roman" w:cs="Times New Roman"/>
          <w:bCs/>
          <w:iCs/>
          <w:sz w:val="24"/>
          <w:szCs w:val="24"/>
        </w:rPr>
        <w:t>fi</w:t>
      </w:r>
      <w:r w:rsidR="00186D50">
        <w:rPr>
          <w:rFonts w:ascii="Times New Roman" w:hAnsi="Times New Roman" w:cs="Times New Roman"/>
          <w:bCs/>
          <w:iCs/>
          <w:sz w:val="24"/>
          <w:szCs w:val="24"/>
        </w:rPr>
        <w:t>x</w:t>
      </w:r>
      <w:r w:rsidR="0088482C">
        <w:rPr>
          <w:rFonts w:ascii="Times New Roman" w:hAnsi="Times New Roman" w:cs="Times New Roman"/>
          <w:bCs/>
          <w:iCs/>
          <w:sz w:val="24"/>
          <w:szCs w:val="24"/>
        </w:rPr>
        <w:t>ing</w:t>
      </w:r>
      <w:r w:rsidR="003E799E">
        <w:rPr>
          <w:rFonts w:ascii="Times New Roman" w:hAnsi="Times New Roman" w:cs="Times New Roman"/>
          <w:bCs/>
          <w:iCs/>
          <w:sz w:val="24"/>
          <w:szCs w:val="24"/>
        </w:rPr>
        <w:t xml:space="preserve"> </w:t>
      </w:r>
      <w:r w:rsidR="0088482C">
        <w:rPr>
          <w:rFonts w:ascii="Times New Roman" w:hAnsi="Times New Roman" w:cs="Times New Roman"/>
          <w:bCs/>
          <w:iCs/>
          <w:sz w:val="24"/>
          <w:szCs w:val="24"/>
        </w:rPr>
        <w:t>the</w:t>
      </w:r>
      <w:r w:rsidR="003E799E">
        <w:rPr>
          <w:rFonts w:ascii="Times New Roman" w:hAnsi="Times New Roman" w:cs="Times New Roman"/>
          <w:bCs/>
          <w:iCs/>
          <w:sz w:val="24"/>
          <w:szCs w:val="24"/>
        </w:rPr>
        <w:t xml:space="preserve"> doors</w:t>
      </w:r>
      <w:r w:rsidR="0088482C">
        <w:rPr>
          <w:rFonts w:ascii="Times New Roman" w:hAnsi="Times New Roman" w:cs="Times New Roman"/>
          <w:bCs/>
          <w:iCs/>
          <w:sz w:val="24"/>
          <w:szCs w:val="24"/>
        </w:rPr>
        <w:t xml:space="preserve"> and having them </w:t>
      </w:r>
      <w:r w:rsidR="003E799E">
        <w:rPr>
          <w:rFonts w:ascii="Times New Roman" w:hAnsi="Times New Roman" w:cs="Times New Roman"/>
          <w:bCs/>
          <w:iCs/>
          <w:sz w:val="24"/>
          <w:szCs w:val="24"/>
        </w:rPr>
        <w:t xml:space="preserve">hands free and </w:t>
      </w:r>
      <w:r w:rsidR="0088482C">
        <w:rPr>
          <w:rFonts w:ascii="Times New Roman" w:hAnsi="Times New Roman" w:cs="Times New Roman"/>
          <w:bCs/>
          <w:iCs/>
          <w:sz w:val="24"/>
          <w:szCs w:val="24"/>
        </w:rPr>
        <w:t xml:space="preserve">also a </w:t>
      </w:r>
      <w:r w:rsidR="003E799E">
        <w:rPr>
          <w:rFonts w:ascii="Times New Roman" w:hAnsi="Times New Roman" w:cs="Times New Roman"/>
          <w:bCs/>
          <w:iCs/>
          <w:sz w:val="24"/>
          <w:szCs w:val="24"/>
        </w:rPr>
        <w:t xml:space="preserve">door </w:t>
      </w:r>
      <w:r w:rsidR="0088482C">
        <w:rPr>
          <w:rFonts w:ascii="Times New Roman" w:hAnsi="Times New Roman" w:cs="Times New Roman"/>
          <w:bCs/>
          <w:iCs/>
          <w:sz w:val="24"/>
          <w:szCs w:val="24"/>
        </w:rPr>
        <w:t xml:space="preserve">going out </w:t>
      </w:r>
      <w:r w:rsidR="003E799E">
        <w:rPr>
          <w:rFonts w:ascii="Times New Roman" w:hAnsi="Times New Roman" w:cs="Times New Roman"/>
          <w:bCs/>
          <w:iCs/>
          <w:sz w:val="24"/>
          <w:szCs w:val="24"/>
        </w:rPr>
        <w:t xml:space="preserve">to </w:t>
      </w:r>
      <w:r w:rsidR="0088482C">
        <w:rPr>
          <w:rFonts w:ascii="Times New Roman" w:hAnsi="Times New Roman" w:cs="Times New Roman"/>
          <w:bCs/>
          <w:iCs/>
          <w:sz w:val="24"/>
          <w:szCs w:val="24"/>
        </w:rPr>
        <w:t xml:space="preserve">the </w:t>
      </w:r>
      <w:r w:rsidR="003E799E">
        <w:rPr>
          <w:rFonts w:ascii="Times New Roman" w:hAnsi="Times New Roman" w:cs="Times New Roman"/>
          <w:bCs/>
          <w:iCs/>
          <w:sz w:val="24"/>
          <w:szCs w:val="24"/>
        </w:rPr>
        <w:t xml:space="preserve">pavilion.  Will have quotes for Hogan Park improvements at the December meeting for approval.  </w:t>
      </w:r>
      <w:r w:rsidR="008449D0">
        <w:rPr>
          <w:rFonts w:ascii="Times New Roman" w:hAnsi="Times New Roman" w:cs="Times New Roman"/>
          <w:bCs/>
          <w:iCs/>
          <w:sz w:val="24"/>
          <w:szCs w:val="24"/>
        </w:rPr>
        <w:t>Veterans Park survey</w:t>
      </w:r>
      <w:r w:rsidR="00DF59DE">
        <w:rPr>
          <w:rFonts w:ascii="Times New Roman" w:hAnsi="Times New Roman" w:cs="Times New Roman"/>
          <w:bCs/>
          <w:iCs/>
          <w:sz w:val="24"/>
          <w:szCs w:val="24"/>
        </w:rPr>
        <w:t>- we</w:t>
      </w:r>
      <w:r w:rsidR="008449D0">
        <w:rPr>
          <w:rFonts w:ascii="Times New Roman" w:hAnsi="Times New Roman" w:cs="Times New Roman"/>
          <w:bCs/>
          <w:iCs/>
          <w:sz w:val="24"/>
          <w:szCs w:val="24"/>
        </w:rPr>
        <w:t xml:space="preserve"> can put markers on </w:t>
      </w:r>
      <w:r w:rsidR="00DF59DE">
        <w:rPr>
          <w:rFonts w:ascii="Times New Roman" w:hAnsi="Times New Roman" w:cs="Times New Roman"/>
          <w:bCs/>
          <w:iCs/>
          <w:sz w:val="24"/>
          <w:szCs w:val="24"/>
        </w:rPr>
        <w:t xml:space="preserve">the </w:t>
      </w:r>
      <w:r w:rsidR="008449D0">
        <w:rPr>
          <w:rFonts w:ascii="Times New Roman" w:hAnsi="Times New Roman" w:cs="Times New Roman"/>
          <w:bCs/>
          <w:iCs/>
          <w:sz w:val="24"/>
          <w:szCs w:val="24"/>
        </w:rPr>
        <w:t xml:space="preserve">west side.  </w:t>
      </w:r>
      <w:r w:rsidR="00DF59DE">
        <w:rPr>
          <w:rFonts w:ascii="Times New Roman" w:hAnsi="Times New Roman" w:cs="Times New Roman"/>
          <w:bCs/>
          <w:iCs/>
          <w:sz w:val="24"/>
          <w:szCs w:val="24"/>
        </w:rPr>
        <w:t>We h</w:t>
      </w:r>
      <w:r w:rsidR="008449D0">
        <w:rPr>
          <w:rFonts w:ascii="Times New Roman" w:hAnsi="Times New Roman" w:cs="Times New Roman"/>
          <w:bCs/>
          <w:iCs/>
          <w:sz w:val="24"/>
          <w:szCs w:val="24"/>
        </w:rPr>
        <w:t xml:space="preserve">ad </w:t>
      </w:r>
      <w:r w:rsidR="00DF59DE">
        <w:rPr>
          <w:rFonts w:ascii="Times New Roman" w:hAnsi="Times New Roman" w:cs="Times New Roman"/>
          <w:bCs/>
          <w:iCs/>
          <w:sz w:val="24"/>
          <w:szCs w:val="24"/>
        </w:rPr>
        <w:t xml:space="preserve">a </w:t>
      </w:r>
      <w:r w:rsidR="008449D0">
        <w:rPr>
          <w:rFonts w:ascii="Times New Roman" w:hAnsi="Times New Roman" w:cs="Times New Roman"/>
          <w:bCs/>
          <w:iCs/>
          <w:sz w:val="24"/>
          <w:szCs w:val="24"/>
        </w:rPr>
        <w:t xml:space="preserve">preliminary capital </w:t>
      </w:r>
      <w:r w:rsidR="00E44855">
        <w:rPr>
          <w:rFonts w:ascii="Times New Roman" w:hAnsi="Times New Roman" w:cs="Times New Roman"/>
          <w:bCs/>
          <w:iCs/>
          <w:sz w:val="24"/>
          <w:szCs w:val="24"/>
        </w:rPr>
        <w:t>budget meeting</w:t>
      </w:r>
      <w:r w:rsidR="00DF59DE">
        <w:rPr>
          <w:rFonts w:ascii="Times New Roman" w:hAnsi="Times New Roman" w:cs="Times New Roman"/>
          <w:bCs/>
          <w:iCs/>
          <w:sz w:val="24"/>
          <w:szCs w:val="24"/>
        </w:rPr>
        <w:t xml:space="preserve"> to</w:t>
      </w:r>
      <w:r w:rsidR="00E44855">
        <w:rPr>
          <w:rFonts w:ascii="Times New Roman" w:hAnsi="Times New Roman" w:cs="Times New Roman"/>
          <w:bCs/>
          <w:iCs/>
          <w:sz w:val="24"/>
          <w:szCs w:val="24"/>
        </w:rPr>
        <w:t xml:space="preserve"> plan on what </w:t>
      </w:r>
      <w:r w:rsidR="00CD2843">
        <w:rPr>
          <w:rFonts w:ascii="Times New Roman" w:hAnsi="Times New Roman" w:cs="Times New Roman"/>
          <w:bCs/>
          <w:iCs/>
          <w:sz w:val="24"/>
          <w:szCs w:val="24"/>
        </w:rPr>
        <w:t xml:space="preserve">to do for next year.  </w:t>
      </w:r>
    </w:p>
    <w:p w14:paraId="10427118" w14:textId="77777777" w:rsidR="001F2151" w:rsidRDefault="001F2151" w:rsidP="000E3163">
      <w:pPr>
        <w:spacing w:after="0" w:line="240" w:lineRule="auto"/>
        <w:jc w:val="both"/>
        <w:rPr>
          <w:rFonts w:ascii="Times New Roman" w:hAnsi="Times New Roman" w:cs="Times New Roman"/>
          <w:b/>
          <w:iCs/>
          <w:sz w:val="24"/>
          <w:szCs w:val="24"/>
        </w:rPr>
      </w:pPr>
    </w:p>
    <w:p w14:paraId="5FF955D2"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BOROUGH ATTORNEY REPORT</w:t>
      </w:r>
    </w:p>
    <w:p w14:paraId="7B5E4AA7" w14:textId="77777777" w:rsidR="008449D0" w:rsidRDefault="008449D0" w:rsidP="000E3163">
      <w:pPr>
        <w:spacing w:after="0" w:line="240" w:lineRule="auto"/>
        <w:jc w:val="both"/>
        <w:rPr>
          <w:rFonts w:ascii="Times New Roman" w:hAnsi="Times New Roman" w:cs="Times New Roman"/>
          <w:b/>
          <w:iCs/>
          <w:sz w:val="24"/>
          <w:szCs w:val="24"/>
        </w:rPr>
      </w:pPr>
    </w:p>
    <w:p w14:paraId="6B62E20D" w14:textId="77777777" w:rsidR="00A616AF" w:rsidRDefault="008449D0" w:rsidP="00A616AF">
      <w:pPr>
        <w:spacing w:after="0" w:line="240" w:lineRule="auto"/>
        <w:jc w:val="both"/>
        <w:rPr>
          <w:rFonts w:ascii="Times New Roman" w:hAnsi="Times New Roman" w:cs="Times New Roman"/>
          <w:bCs/>
          <w:iCs/>
          <w:sz w:val="24"/>
          <w:szCs w:val="24"/>
        </w:rPr>
      </w:pPr>
      <w:r>
        <w:rPr>
          <w:rFonts w:ascii="Times New Roman" w:hAnsi="Times New Roman" w:cs="Times New Roman"/>
          <w:b/>
          <w:iCs/>
          <w:sz w:val="24"/>
          <w:szCs w:val="24"/>
        </w:rPr>
        <w:t xml:space="preserve">Ms. Rosendahl </w:t>
      </w:r>
      <w:r w:rsidR="002D5FF8">
        <w:rPr>
          <w:rFonts w:ascii="Times New Roman" w:hAnsi="Times New Roman" w:cs="Times New Roman"/>
          <w:b/>
          <w:iCs/>
          <w:sz w:val="24"/>
          <w:szCs w:val="24"/>
        </w:rPr>
        <w:t>–</w:t>
      </w:r>
      <w:r>
        <w:rPr>
          <w:rFonts w:ascii="Times New Roman" w:hAnsi="Times New Roman" w:cs="Times New Roman"/>
          <w:b/>
          <w:iCs/>
          <w:sz w:val="24"/>
          <w:szCs w:val="24"/>
        </w:rPr>
        <w:t xml:space="preserve"> </w:t>
      </w:r>
      <w:r w:rsidR="002D5FF8">
        <w:rPr>
          <w:rFonts w:ascii="Times New Roman" w:hAnsi="Times New Roman" w:cs="Times New Roman"/>
          <w:bCs/>
          <w:iCs/>
          <w:sz w:val="24"/>
          <w:szCs w:val="24"/>
        </w:rPr>
        <w:t xml:space="preserve">congratulations to Joe and looking forward to meeting Kara.  </w:t>
      </w:r>
      <w:r w:rsidR="00DF59DE">
        <w:rPr>
          <w:rFonts w:ascii="Times New Roman" w:hAnsi="Times New Roman" w:cs="Times New Roman"/>
          <w:bCs/>
          <w:iCs/>
          <w:sz w:val="24"/>
          <w:szCs w:val="24"/>
        </w:rPr>
        <w:t>She is p</w:t>
      </w:r>
      <w:r w:rsidR="002D5FF8">
        <w:rPr>
          <w:rFonts w:ascii="Times New Roman" w:hAnsi="Times New Roman" w:cs="Times New Roman"/>
          <w:bCs/>
          <w:iCs/>
          <w:sz w:val="24"/>
          <w:szCs w:val="24"/>
        </w:rPr>
        <w:t xml:space="preserve">utting together mandatory </w:t>
      </w:r>
      <w:r w:rsidR="002E6601">
        <w:rPr>
          <w:rFonts w:ascii="Times New Roman" w:hAnsi="Times New Roman" w:cs="Times New Roman"/>
          <w:bCs/>
          <w:iCs/>
          <w:sz w:val="24"/>
          <w:szCs w:val="24"/>
        </w:rPr>
        <w:t>anti-</w:t>
      </w:r>
      <w:r w:rsidR="002D5FF8">
        <w:rPr>
          <w:rFonts w:ascii="Times New Roman" w:hAnsi="Times New Roman" w:cs="Times New Roman"/>
          <w:bCs/>
          <w:iCs/>
          <w:sz w:val="24"/>
          <w:szCs w:val="24"/>
        </w:rPr>
        <w:t>harassment training</w:t>
      </w:r>
      <w:r w:rsidR="00785349">
        <w:rPr>
          <w:rFonts w:ascii="Times New Roman" w:hAnsi="Times New Roman" w:cs="Times New Roman"/>
          <w:bCs/>
          <w:iCs/>
          <w:sz w:val="24"/>
          <w:szCs w:val="24"/>
        </w:rPr>
        <w:t xml:space="preserve">.  </w:t>
      </w:r>
      <w:r w:rsidR="00DF59DE">
        <w:rPr>
          <w:rFonts w:ascii="Times New Roman" w:hAnsi="Times New Roman" w:cs="Times New Roman"/>
          <w:bCs/>
          <w:iCs/>
          <w:sz w:val="24"/>
          <w:szCs w:val="24"/>
        </w:rPr>
        <w:t>She w</w:t>
      </w:r>
      <w:r w:rsidR="00785349">
        <w:rPr>
          <w:rFonts w:ascii="Times New Roman" w:hAnsi="Times New Roman" w:cs="Times New Roman"/>
          <w:bCs/>
          <w:iCs/>
          <w:sz w:val="24"/>
          <w:szCs w:val="24"/>
        </w:rPr>
        <w:t xml:space="preserve">ill have to schedule all Borough employees including the Police.  Would like to start </w:t>
      </w:r>
      <w:r w:rsidR="008B3FAA">
        <w:rPr>
          <w:rFonts w:ascii="Times New Roman" w:hAnsi="Times New Roman" w:cs="Times New Roman"/>
          <w:bCs/>
          <w:iCs/>
          <w:sz w:val="24"/>
          <w:szCs w:val="24"/>
        </w:rPr>
        <w:t xml:space="preserve">in person training in early December.  Training will </w:t>
      </w:r>
      <w:r w:rsidR="00C44347">
        <w:rPr>
          <w:rFonts w:ascii="Times New Roman" w:hAnsi="Times New Roman" w:cs="Times New Roman"/>
          <w:bCs/>
          <w:iCs/>
          <w:sz w:val="24"/>
          <w:szCs w:val="24"/>
        </w:rPr>
        <w:t xml:space="preserve"> last about 1-1/2 hours to 2.  </w:t>
      </w:r>
    </w:p>
    <w:p w14:paraId="4B86F074" w14:textId="77777777" w:rsidR="00621C92" w:rsidRDefault="00621C92" w:rsidP="00A616AF">
      <w:pPr>
        <w:spacing w:after="0" w:line="240" w:lineRule="auto"/>
        <w:jc w:val="both"/>
        <w:rPr>
          <w:rFonts w:ascii="Times New Roman" w:hAnsi="Times New Roman" w:cs="Times New Roman"/>
          <w:bCs/>
          <w:iCs/>
          <w:sz w:val="24"/>
          <w:szCs w:val="24"/>
        </w:rPr>
      </w:pPr>
    </w:p>
    <w:p w14:paraId="12C362FE" w14:textId="77777777" w:rsidR="00621C92" w:rsidRPr="001E52B9" w:rsidRDefault="00621C92" w:rsidP="00A616AF">
      <w:pPr>
        <w:spacing w:after="0" w:line="240" w:lineRule="auto"/>
        <w:jc w:val="both"/>
        <w:rPr>
          <w:rFonts w:ascii="Times New Roman" w:hAnsi="Times New Roman" w:cs="Times New Roman"/>
          <w:b/>
          <w:iCs/>
          <w:sz w:val="24"/>
          <w:szCs w:val="24"/>
        </w:rPr>
      </w:pPr>
      <w:r w:rsidRPr="001E52B9">
        <w:rPr>
          <w:rFonts w:ascii="Times New Roman" w:hAnsi="Times New Roman" w:cs="Times New Roman"/>
          <w:b/>
          <w:iCs/>
          <w:sz w:val="24"/>
          <w:szCs w:val="24"/>
        </w:rPr>
        <w:t xml:space="preserve">CLOSED SESSION </w:t>
      </w:r>
      <w:r w:rsidR="001E52B9" w:rsidRPr="001E52B9">
        <w:rPr>
          <w:rFonts w:ascii="Times New Roman" w:hAnsi="Times New Roman" w:cs="Times New Roman"/>
          <w:b/>
          <w:iCs/>
          <w:sz w:val="24"/>
          <w:szCs w:val="24"/>
        </w:rPr>
        <w:t>–</w:t>
      </w:r>
      <w:r w:rsidRPr="001E52B9">
        <w:rPr>
          <w:rFonts w:ascii="Times New Roman" w:hAnsi="Times New Roman" w:cs="Times New Roman"/>
          <w:b/>
          <w:iCs/>
          <w:sz w:val="24"/>
          <w:szCs w:val="24"/>
        </w:rPr>
        <w:t xml:space="preserve"> </w:t>
      </w:r>
      <w:r w:rsidR="001E52B9" w:rsidRPr="001E52B9">
        <w:rPr>
          <w:rFonts w:ascii="Times New Roman" w:hAnsi="Times New Roman" w:cs="Times New Roman"/>
          <w:b/>
          <w:iCs/>
          <w:sz w:val="24"/>
          <w:szCs w:val="24"/>
        </w:rPr>
        <w:t>8:03 PM</w:t>
      </w:r>
    </w:p>
    <w:p w14:paraId="6CB95D5F" w14:textId="77777777" w:rsidR="00A616AF" w:rsidRPr="00A616AF" w:rsidRDefault="00A616AF" w:rsidP="00A616AF">
      <w:pPr>
        <w:spacing w:after="0" w:line="240" w:lineRule="auto"/>
        <w:rPr>
          <w:rFonts w:ascii="Times New Roman" w:eastAsia="Times New Roman" w:hAnsi="Times New Roman" w:cs="Times New Roman"/>
          <w:b/>
          <w:sz w:val="24"/>
          <w:szCs w:val="24"/>
        </w:rPr>
      </w:pPr>
    </w:p>
    <w:p w14:paraId="1E400112" w14:textId="77777777" w:rsidR="00A616AF" w:rsidRPr="00A616AF" w:rsidRDefault="00A616AF" w:rsidP="00A616AF">
      <w:pPr>
        <w:spacing w:line="240" w:lineRule="auto"/>
        <w:rPr>
          <w:rFonts w:ascii="Times New Roman" w:eastAsia="Times New Roman" w:hAnsi="Times New Roman" w:cs="Times New Roman"/>
          <w:b/>
          <w:i/>
          <w:color w:val="FF0000"/>
          <w:sz w:val="24"/>
          <w:szCs w:val="24"/>
        </w:rPr>
      </w:pPr>
      <w:r w:rsidRPr="00A616AF">
        <w:rPr>
          <w:rFonts w:ascii="Times New Roman" w:eastAsia="Times New Roman" w:hAnsi="Times New Roman" w:cs="Times New Roman"/>
          <w:b/>
          <w:i/>
          <w:color w:val="FF0000"/>
          <w:sz w:val="24"/>
          <w:szCs w:val="24"/>
        </w:rPr>
        <w:t xml:space="preserve">Action may </w:t>
      </w:r>
      <w:r w:rsidR="00B21BB0" w:rsidRPr="00A616AF">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A616AF">
        <w:rPr>
          <w:rFonts w:ascii="Times New Roman" w:eastAsia="Times New Roman" w:hAnsi="Times New Roman" w:cs="Times New Roman"/>
          <w:sz w:val="20"/>
          <w:szCs w:val="20"/>
        </w:rPr>
        <w:instrText xml:space="preserve"> FORMCHECKBOX </w:instrText>
      </w:r>
      <w:r w:rsidR="00926AFE">
        <w:rPr>
          <w:rFonts w:ascii="Times New Roman" w:eastAsia="Times New Roman" w:hAnsi="Times New Roman" w:cs="Times New Roman"/>
          <w:sz w:val="20"/>
          <w:szCs w:val="20"/>
        </w:rPr>
      </w:r>
      <w:r w:rsidR="00926AFE">
        <w:rPr>
          <w:rFonts w:ascii="Times New Roman" w:eastAsia="Times New Roman" w:hAnsi="Times New Roman" w:cs="Times New Roman"/>
          <w:sz w:val="20"/>
          <w:szCs w:val="20"/>
        </w:rPr>
        <w:fldChar w:fldCharType="separate"/>
      </w:r>
      <w:r w:rsidR="00B21BB0" w:rsidRPr="00A616AF">
        <w:rPr>
          <w:rFonts w:ascii="Times New Roman" w:eastAsia="Times New Roman" w:hAnsi="Times New Roman" w:cs="Times New Roman"/>
          <w:sz w:val="20"/>
          <w:szCs w:val="20"/>
        </w:rPr>
        <w:fldChar w:fldCharType="end"/>
      </w:r>
      <w:r w:rsidRPr="00A616AF">
        <w:rPr>
          <w:rFonts w:ascii="Times New Roman" w:eastAsia="Times New Roman" w:hAnsi="Times New Roman" w:cs="Times New Roman"/>
          <w:b/>
          <w:i/>
          <w:color w:val="FF0000"/>
          <w:sz w:val="24"/>
          <w:szCs w:val="24"/>
        </w:rPr>
        <w:t xml:space="preserve"> not </w:t>
      </w:r>
      <w:r w:rsidR="00B21BB0" w:rsidRPr="00A616AF">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A616AF">
        <w:rPr>
          <w:rFonts w:ascii="Times New Roman" w:eastAsia="Times New Roman" w:hAnsi="Times New Roman" w:cs="Times New Roman"/>
          <w:sz w:val="20"/>
          <w:szCs w:val="20"/>
        </w:rPr>
        <w:instrText xml:space="preserve"> FORMCHECKBOX </w:instrText>
      </w:r>
      <w:r w:rsidR="00926AFE">
        <w:rPr>
          <w:rFonts w:ascii="Times New Roman" w:eastAsia="Times New Roman" w:hAnsi="Times New Roman" w:cs="Times New Roman"/>
          <w:sz w:val="20"/>
          <w:szCs w:val="20"/>
        </w:rPr>
      </w:r>
      <w:r w:rsidR="00926AFE">
        <w:rPr>
          <w:rFonts w:ascii="Times New Roman" w:eastAsia="Times New Roman" w:hAnsi="Times New Roman" w:cs="Times New Roman"/>
          <w:sz w:val="20"/>
          <w:szCs w:val="20"/>
        </w:rPr>
        <w:fldChar w:fldCharType="separate"/>
      </w:r>
      <w:r w:rsidR="00B21BB0" w:rsidRPr="00A616AF">
        <w:rPr>
          <w:rFonts w:ascii="Times New Roman" w:eastAsia="Times New Roman" w:hAnsi="Times New Roman" w:cs="Times New Roman"/>
          <w:sz w:val="20"/>
          <w:szCs w:val="20"/>
        </w:rPr>
        <w:fldChar w:fldCharType="end"/>
      </w:r>
      <w:r w:rsidRPr="00A616AF">
        <w:rPr>
          <w:rFonts w:ascii="Times New Roman" w:eastAsia="Times New Roman" w:hAnsi="Times New Roman" w:cs="Times New Roman"/>
          <w:sz w:val="20"/>
          <w:szCs w:val="20"/>
        </w:rPr>
        <w:t xml:space="preserve"> </w:t>
      </w:r>
      <w:r w:rsidRPr="00A616AF">
        <w:rPr>
          <w:rFonts w:ascii="Times New Roman" w:eastAsia="Times New Roman" w:hAnsi="Times New Roman" w:cs="Times New Roman"/>
          <w:b/>
          <w:i/>
          <w:color w:val="FF0000"/>
          <w:sz w:val="24"/>
          <w:szCs w:val="24"/>
        </w:rPr>
        <w:t>be taken upon return to open session.</w:t>
      </w:r>
    </w:p>
    <w:p w14:paraId="1875D740" w14:textId="77777777" w:rsidR="00A616AF" w:rsidRPr="00A616AF" w:rsidRDefault="00A616AF" w:rsidP="00A616AF">
      <w:pPr>
        <w:spacing w:after="0" w:line="240" w:lineRule="auto"/>
        <w:rPr>
          <w:rFonts w:ascii="Times New Roman" w:eastAsia="Times New Roman" w:hAnsi="Times New Roman" w:cs="Times New Roman"/>
          <w:b/>
          <w:sz w:val="24"/>
          <w:szCs w:val="24"/>
        </w:rPr>
      </w:pPr>
    </w:p>
    <w:p w14:paraId="7BCF5F34" w14:textId="77777777" w:rsidR="00A616AF" w:rsidRPr="00A616AF" w:rsidRDefault="00A616AF" w:rsidP="00A616AF">
      <w:pPr>
        <w:widowControl w:val="0"/>
        <w:autoSpaceDE w:val="0"/>
        <w:autoSpaceDN w:val="0"/>
        <w:adjustRightInd w:val="0"/>
        <w:spacing w:after="0" w:line="240" w:lineRule="auto"/>
        <w:rPr>
          <w:rFonts w:ascii="Times New Roman" w:eastAsia="Times New Roman" w:hAnsi="Times New Roman" w:cs="Times New Roman"/>
          <w:sz w:val="24"/>
          <w:szCs w:val="24"/>
        </w:rPr>
      </w:pPr>
    </w:p>
    <w:p w14:paraId="5D844D7E" w14:textId="77777777" w:rsidR="00A616AF" w:rsidRPr="00A616AF" w:rsidRDefault="00A616AF" w:rsidP="00404993">
      <w:pPr>
        <w:spacing w:after="0" w:line="240" w:lineRule="auto"/>
        <w:ind w:left="2880"/>
        <w:rPr>
          <w:rFonts w:ascii="Times New Roman" w:eastAsia="Times New Roman" w:hAnsi="Times New Roman" w:cs="Times New Roman"/>
          <w:b/>
          <w:sz w:val="24"/>
          <w:szCs w:val="24"/>
        </w:rPr>
      </w:pPr>
      <w:r w:rsidRPr="00A616AF">
        <w:rPr>
          <w:rFonts w:ascii="Times New Roman" w:eastAsia="Times New Roman" w:hAnsi="Times New Roman" w:cs="Times New Roman"/>
          <w:b/>
          <w:sz w:val="24"/>
          <w:szCs w:val="24"/>
        </w:rPr>
        <w:t>RESOLUTION #2021-1</w:t>
      </w:r>
      <w:r w:rsidR="00AA4AB1">
        <w:rPr>
          <w:rFonts w:ascii="Times New Roman" w:eastAsia="Times New Roman" w:hAnsi="Times New Roman" w:cs="Times New Roman"/>
          <w:b/>
          <w:sz w:val="24"/>
          <w:szCs w:val="24"/>
        </w:rPr>
        <w:t>90</w:t>
      </w:r>
    </w:p>
    <w:p w14:paraId="379DC180" w14:textId="77777777" w:rsidR="00A616AF" w:rsidRPr="00A616AF" w:rsidRDefault="00A616AF" w:rsidP="00A616AF">
      <w:pPr>
        <w:spacing w:after="0" w:line="240" w:lineRule="auto"/>
        <w:jc w:val="center"/>
        <w:rPr>
          <w:rFonts w:ascii="Times New Roman" w:eastAsia="Times New Roman" w:hAnsi="Times New Roman" w:cs="Times New Roman"/>
          <w:sz w:val="24"/>
          <w:szCs w:val="24"/>
        </w:rPr>
      </w:pPr>
    </w:p>
    <w:p w14:paraId="3A152677" w14:textId="77777777" w:rsidR="00A616AF" w:rsidRPr="00A616AF" w:rsidRDefault="00A616AF" w:rsidP="00A616AF">
      <w:pPr>
        <w:spacing w:after="0" w:line="240" w:lineRule="auto"/>
        <w:jc w:val="both"/>
        <w:rPr>
          <w:rFonts w:ascii="Times New Roman" w:eastAsia="Times New Roman" w:hAnsi="Times New Roman" w:cs="Times New Roman"/>
          <w:b/>
          <w:sz w:val="24"/>
          <w:szCs w:val="24"/>
        </w:rPr>
      </w:pPr>
      <w:r w:rsidRPr="00A616AF">
        <w:rPr>
          <w:rFonts w:ascii="Times New Roman" w:eastAsia="Times New Roman" w:hAnsi="Times New Roman" w:cs="Times New Roman"/>
          <w:b/>
          <w:sz w:val="24"/>
          <w:szCs w:val="24"/>
        </w:rPr>
        <w:t>TITLE:</w:t>
      </w:r>
      <w:r w:rsidRPr="00A616AF">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58716A56" w14:textId="77777777" w:rsidR="00A616AF" w:rsidRPr="00A616AF" w:rsidRDefault="00A616AF" w:rsidP="00A616AF">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A616AF" w:rsidRPr="00A616AF" w14:paraId="607B5624" w14:textId="77777777" w:rsidTr="00BA69A1">
        <w:trPr>
          <w:trHeight w:val="233"/>
        </w:trPr>
        <w:tc>
          <w:tcPr>
            <w:tcW w:w="0" w:type="auto"/>
            <w:shd w:val="clear" w:color="auto" w:fill="auto"/>
          </w:tcPr>
          <w:p w14:paraId="12094D8C" w14:textId="77777777" w:rsidR="00A616AF" w:rsidRPr="00A616AF" w:rsidRDefault="00A616AF" w:rsidP="00A616AF">
            <w:pPr>
              <w:spacing w:after="0" w:line="240" w:lineRule="auto"/>
              <w:jc w:val="both"/>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Motion</w:t>
            </w:r>
          </w:p>
        </w:tc>
        <w:tc>
          <w:tcPr>
            <w:tcW w:w="0" w:type="auto"/>
            <w:shd w:val="clear" w:color="auto" w:fill="auto"/>
          </w:tcPr>
          <w:p w14:paraId="09F0A158" w14:textId="77777777" w:rsidR="00A616AF" w:rsidRPr="00A616AF" w:rsidRDefault="00A616AF" w:rsidP="00A616AF">
            <w:pPr>
              <w:spacing w:after="0" w:line="240" w:lineRule="auto"/>
              <w:jc w:val="both"/>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Second</w:t>
            </w:r>
          </w:p>
        </w:tc>
        <w:tc>
          <w:tcPr>
            <w:tcW w:w="0" w:type="auto"/>
            <w:shd w:val="clear" w:color="auto" w:fill="auto"/>
          </w:tcPr>
          <w:p w14:paraId="6F6A6A42" w14:textId="77777777" w:rsidR="00A616AF" w:rsidRPr="00A616AF" w:rsidRDefault="00A616AF" w:rsidP="00A616AF">
            <w:pPr>
              <w:spacing w:after="0" w:line="240" w:lineRule="auto"/>
              <w:jc w:val="both"/>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Name</w:t>
            </w:r>
          </w:p>
        </w:tc>
      </w:tr>
      <w:tr w:rsidR="00A616AF" w:rsidRPr="00A616AF" w14:paraId="30C7837E" w14:textId="77777777" w:rsidTr="00BA69A1">
        <w:tc>
          <w:tcPr>
            <w:tcW w:w="0" w:type="auto"/>
            <w:shd w:val="clear" w:color="auto" w:fill="auto"/>
          </w:tcPr>
          <w:p w14:paraId="76A4A021"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24A01843"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2CCF8900" w14:textId="77777777" w:rsidR="00A616AF" w:rsidRPr="00A616AF" w:rsidRDefault="00A616AF"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Argiro</w:t>
            </w:r>
          </w:p>
        </w:tc>
      </w:tr>
      <w:tr w:rsidR="00A616AF" w:rsidRPr="00A616AF" w14:paraId="3F426B9E" w14:textId="77777777" w:rsidTr="00BA69A1">
        <w:tc>
          <w:tcPr>
            <w:tcW w:w="0" w:type="auto"/>
            <w:shd w:val="clear" w:color="auto" w:fill="auto"/>
          </w:tcPr>
          <w:p w14:paraId="710C3EFB"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7DD90496"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0991F3CB" w14:textId="77777777" w:rsidR="00A616AF" w:rsidRPr="00A616AF" w:rsidRDefault="00A616AF"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DeLisio</w:t>
            </w:r>
          </w:p>
        </w:tc>
      </w:tr>
      <w:tr w:rsidR="00A616AF" w:rsidRPr="00A616AF" w14:paraId="158A24C0" w14:textId="77777777" w:rsidTr="00BA69A1">
        <w:tc>
          <w:tcPr>
            <w:tcW w:w="0" w:type="auto"/>
            <w:shd w:val="clear" w:color="auto" w:fill="auto"/>
          </w:tcPr>
          <w:p w14:paraId="72276111"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6BC3ACC1"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4CC75163" w14:textId="77777777" w:rsidR="00A616AF" w:rsidRPr="00A616AF" w:rsidRDefault="00A616AF"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Devlin</w:t>
            </w:r>
          </w:p>
        </w:tc>
      </w:tr>
      <w:tr w:rsidR="00A616AF" w:rsidRPr="00A616AF" w14:paraId="5708C1DC" w14:textId="77777777" w:rsidTr="00BA69A1">
        <w:tc>
          <w:tcPr>
            <w:tcW w:w="0" w:type="auto"/>
            <w:shd w:val="clear" w:color="auto" w:fill="auto"/>
          </w:tcPr>
          <w:p w14:paraId="6FB08ECC"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63631906"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6BC3F130" w14:textId="77777777" w:rsidR="00A616AF" w:rsidRPr="00A616AF" w:rsidRDefault="00A616AF"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Hogan</w:t>
            </w:r>
          </w:p>
        </w:tc>
      </w:tr>
      <w:tr w:rsidR="00A616AF" w:rsidRPr="00A616AF" w14:paraId="5D48BBDC" w14:textId="77777777" w:rsidTr="00BA69A1">
        <w:tc>
          <w:tcPr>
            <w:tcW w:w="0" w:type="auto"/>
            <w:shd w:val="clear" w:color="auto" w:fill="auto"/>
          </w:tcPr>
          <w:p w14:paraId="060205D8"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16A6D8AF"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19D3614E" w14:textId="77777777" w:rsidR="00A616AF" w:rsidRPr="00A616AF" w:rsidRDefault="00A616AF"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McGuire</w:t>
            </w:r>
          </w:p>
        </w:tc>
      </w:tr>
      <w:tr w:rsidR="00A616AF" w:rsidRPr="00A616AF" w14:paraId="5C22FCB7" w14:textId="77777777" w:rsidTr="00BA69A1">
        <w:tc>
          <w:tcPr>
            <w:tcW w:w="0" w:type="auto"/>
            <w:shd w:val="clear" w:color="auto" w:fill="auto"/>
          </w:tcPr>
          <w:p w14:paraId="4A5BCE8C"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3F0FB2B7" w14:textId="77777777" w:rsidR="00A616AF" w:rsidRPr="00A616AF" w:rsidRDefault="00B21BB0"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A616AF" w:rsidRPr="00A616AF">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A616AF">
              <w:rPr>
                <w:rFonts w:ascii="Times New Roman" w:eastAsia="Times New Roman" w:hAnsi="Times New Roman" w:cs="Times New Roman"/>
                <w:sz w:val="16"/>
                <w:szCs w:val="16"/>
              </w:rPr>
              <w:fldChar w:fldCharType="end"/>
            </w:r>
          </w:p>
        </w:tc>
        <w:tc>
          <w:tcPr>
            <w:tcW w:w="0" w:type="auto"/>
            <w:shd w:val="clear" w:color="auto" w:fill="auto"/>
          </w:tcPr>
          <w:p w14:paraId="5847F8DC" w14:textId="77777777" w:rsidR="00A616AF" w:rsidRPr="00A616AF" w:rsidRDefault="00A616AF" w:rsidP="00A616AF">
            <w:pPr>
              <w:spacing w:after="0" w:line="240" w:lineRule="auto"/>
              <w:rPr>
                <w:rFonts w:ascii="Times New Roman" w:eastAsia="Times New Roman" w:hAnsi="Times New Roman" w:cs="Times New Roman"/>
                <w:sz w:val="16"/>
                <w:szCs w:val="16"/>
              </w:rPr>
            </w:pPr>
            <w:r w:rsidRPr="00A616AF">
              <w:rPr>
                <w:rFonts w:ascii="Times New Roman" w:eastAsia="Times New Roman" w:hAnsi="Times New Roman" w:cs="Times New Roman"/>
                <w:sz w:val="16"/>
                <w:szCs w:val="16"/>
              </w:rPr>
              <w:t>Councilman Sotiropoulos</w:t>
            </w:r>
          </w:p>
        </w:tc>
      </w:tr>
    </w:tbl>
    <w:p w14:paraId="4545EECB" w14:textId="77777777" w:rsidR="00A616AF" w:rsidRPr="00A616AF" w:rsidRDefault="00A616AF" w:rsidP="00A616AF">
      <w:pPr>
        <w:spacing w:after="0" w:line="240" w:lineRule="auto"/>
        <w:jc w:val="both"/>
        <w:rPr>
          <w:rFonts w:ascii="Times New Roman" w:eastAsia="Times New Roman" w:hAnsi="Times New Roman" w:cs="Times New Roman"/>
          <w:b/>
          <w:sz w:val="16"/>
          <w:szCs w:val="16"/>
        </w:rPr>
      </w:pPr>
    </w:p>
    <w:p w14:paraId="26E6B452"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tab/>
      </w:r>
    </w:p>
    <w:p w14:paraId="7BA067B5" w14:textId="77777777" w:rsidR="00A616AF" w:rsidRPr="00A616AF" w:rsidRDefault="00A616AF" w:rsidP="00A616AF">
      <w:pPr>
        <w:spacing w:after="0" w:line="240" w:lineRule="auto"/>
        <w:ind w:firstLine="720"/>
        <w:jc w:val="both"/>
        <w:rPr>
          <w:rFonts w:ascii="Times New Roman" w:eastAsia="Times New Roman" w:hAnsi="Times New Roman" w:cs="Times New Roman"/>
          <w:sz w:val="24"/>
          <w:szCs w:val="24"/>
        </w:rPr>
      </w:pPr>
      <w:r w:rsidRPr="00A616AF">
        <w:rPr>
          <w:rFonts w:ascii="Times New Roman" w:eastAsia="Times New Roman" w:hAnsi="Times New Roman" w:cs="Times New Roman"/>
          <w:b/>
          <w:bCs/>
          <w:sz w:val="24"/>
          <w:szCs w:val="24"/>
        </w:rPr>
        <w:t>WHEREAS</w:t>
      </w:r>
      <w:r w:rsidRPr="00A616AF">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53B77441"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p>
    <w:p w14:paraId="3FF3B1DD"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tab/>
      </w:r>
      <w:r w:rsidRPr="00A616AF">
        <w:rPr>
          <w:rFonts w:ascii="Times New Roman" w:eastAsia="Times New Roman" w:hAnsi="Times New Roman" w:cs="Times New Roman"/>
          <w:b/>
          <w:bCs/>
          <w:sz w:val="24"/>
          <w:szCs w:val="24"/>
        </w:rPr>
        <w:t>WHEREAS</w:t>
      </w:r>
      <w:r w:rsidRPr="00A616AF">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02FB335F"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p>
    <w:p w14:paraId="79EE6CF2"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tab/>
      </w:r>
      <w:r w:rsidRPr="00A616AF">
        <w:rPr>
          <w:rFonts w:ascii="Times New Roman" w:eastAsia="Times New Roman" w:hAnsi="Times New Roman" w:cs="Times New Roman"/>
          <w:b/>
          <w:bCs/>
          <w:sz w:val="24"/>
          <w:szCs w:val="24"/>
        </w:rPr>
        <w:t>WHEREAS,</w:t>
      </w:r>
      <w:r w:rsidRPr="00A616AF">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4AD66AEA"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p>
    <w:p w14:paraId="1ED06C40"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1.</w:t>
      </w:r>
      <w:r w:rsidR="00A616AF" w:rsidRPr="00A616AF">
        <w:rPr>
          <w:rFonts w:ascii="Times New Roman" w:eastAsia="Times New Roman" w:hAnsi="Times New Roman" w:cs="Times New Roman"/>
          <w:sz w:val="18"/>
          <w:szCs w:val="18"/>
        </w:rPr>
        <w:tab/>
        <w:t>Matters required by law to be confidential</w:t>
      </w:r>
    </w:p>
    <w:p w14:paraId="3CD5938A"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lastRenderedPageBreak/>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2.</w:t>
      </w:r>
      <w:r w:rsidR="00A616AF" w:rsidRPr="00A616AF">
        <w:rPr>
          <w:rFonts w:ascii="Times New Roman" w:eastAsia="Times New Roman" w:hAnsi="Times New Roman" w:cs="Times New Roman"/>
          <w:sz w:val="18"/>
          <w:szCs w:val="18"/>
        </w:rPr>
        <w:tab/>
        <w:t>Matters where the release of information would impair the right to receive funds.</w:t>
      </w:r>
    </w:p>
    <w:p w14:paraId="6889E920"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3.</w:t>
      </w:r>
      <w:r w:rsidR="00A616AF" w:rsidRPr="00A616AF">
        <w:rPr>
          <w:rFonts w:ascii="Times New Roman" w:eastAsia="Times New Roman" w:hAnsi="Times New Roman" w:cs="Times New Roman"/>
          <w:sz w:val="18"/>
          <w:szCs w:val="18"/>
        </w:rPr>
        <w:tab/>
        <w:t>Matters involving individual privacy</w:t>
      </w:r>
    </w:p>
    <w:p w14:paraId="0DC16238"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4.</w:t>
      </w:r>
      <w:r w:rsidR="00A616AF" w:rsidRPr="00A616AF">
        <w:rPr>
          <w:rFonts w:ascii="Times New Roman" w:eastAsia="Times New Roman" w:hAnsi="Times New Roman" w:cs="Times New Roman"/>
          <w:sz w:val="18"/>
          <w:szCs w:val="18"/>
        </w:rPr>
        <w:tab/>
        <w:t>Matters relating to collective bargaining</w:t>
      </w:r>
    </w:p>
    <w:p w14:paraId="4EE1BFE8"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5.</w:t>
      </w:r>
      <w:r w:rsidR="00A616AF" w:rsidRPr="00A616AF">
        <w:rPr>
          <w:rFonts w:ascii="Times New Roman" w:eastAsia="Times New Roman" w:hAnsi="Times New Roman" w:cs="Times New Roman"/>
          <w:sz w:val="18"/>
          <w:szCs w:val="18"/>
        </w:rPr>
        <w:tab/>
        <w:t xml:space="preserve">Matters relating to the purchase, lease or acquisition of real property or the investment of </w:t>
      </w:r>
      <w:r w:rsidR="00A616AF" w:rsidRPr="00A616AF">
        <w:rPr>
          <w:rFonts w:ascii="Times New Roman" w:eastAsia="Times New Roman" w:hAnsi="Times New Roman" w:cs="Times New Roman"/>
          <w:sz w:val="18"/>
          <w:szCs w:val="18"/>
        </w:rPr>
        <w:tab/>
      </w:r>
      <w:r w:rsidR="00A616AF" w:rsidRPr="00A616AF">
        <w:rPr>
          <w:rFonts w:ascii="Times New Roman" w:eastAsia="Times New Roman" w:hAnsi="Times New Roman" w:cs="Times New Roman"/>
          <w:sz w:val="18"/>
          <w:szCs w:val="18"/>
        </w:rPr>
        <w:tab/>
      </w:r>
      <w:r w:rsidR="00A616AF" w:rsidRPr="00A616AF">
        <w:rPr>
          <w:rFonts w:ascii="Times New Roman" w:eastAsia="Times New Roman" w:hAnsi="Times New Roman" w:cs="Times New Roman"/>
          <w:sz w:val="18"/>
          <w:szCs w:val="18"/>
        </w:rPr>
        <w:tab/>
      </w:r>
      <w:r w:rsidR="00A616AF" w:rsidRPr="00A616AF">
        <w:rPr>
          <w:rFonts w:ascii="Times New Roman" w:eastAsia="Times New Roman" w:hAnsi="Times New Roman" w:cs="Times New Roman"/>
          <w:sz w:val="18"/>
          <w:szCs w:val="18"/>
        </w:rPr>
        <w:tab/>
        <w:t>public funds.</w:t>
      </w:r>
    </w:p>
    <w:p w14:paraId="458BFEA6"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6.</w:t>
      </w:r>
      <w:r w:rsidR="00A616AF" w:rsidRPr="00A616AF">
        <w:rPr>
          <w:rFonts w:ascii="Times New Roman" w:eastAsia="Times New Roman" w:hAnsi="Times New Roman" w:cs="Times New Roman"/>
          <w:sz w:val="18"/>
          <w:szCs w:val="18"/>
        </w:rPr>
        <w:tab/>
        <w:t>Matters relating to public safety and property.</w:t>
      </w:r>
    </w:p>
    <w:p w14:paraId="26B4F834"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7.</w:t>
      </w:r>
      <w:r w:rsidR="00A616AF" w:rsidRPr="00A616AF">
        <w:rPr>
          <w:rFonts w:ascii="Times New Roman" w:eastAsia="Times New Roman" w:hAnsi="Times New Roman" w:cs="Times New Roman"/>
          <w:sz w:val="18"/>
          <w:szCs w:val="18"/>
        </w:rPr>
        <w:tab/>
        <w:t>Matters relating to litigation, negotiations and attorney client privilege.</w:t>
      </w:r>
    </w:p>
    <w:p w14:paraId="07A2AAD3"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8.</w:t>
      </w:r>
      <w:r w:rsidR="00A616AF" w:rsidRPr="00A616AF">
        <w:rPr>
          <w:rFonts w:ascii="Times New Roman" w:eastAsia="Times New Roman" w:hAnsi="Times New Roman" w:cs="Times New Roman"/>
          <w:sz w:val="18"/>
          <w:szCs w:val="18"/>
        </w:rPr>
        <w:tab/>
        <w:t>Matters relating to the employment relationship – Personnel</w:t>
      </w:r>
    </w:p>
    <w:p w14:paraId="06802285" w14:textId="77777777" w:rsidR="00A616AF" w:rsidRPr="00A616AF" w:rsidRDefault="00B21BB0" w:rsidP="00A616AF">
      <w:pPr>
        <w:spacing w:after="0" w:line="240" w:lineRule="auto"/>
        <w:jc w:val="both"/>
        <w:rPr>
          <w:rFonts w:ascii="Times New Roman" w:eastAsia="Times New Roman" w:hAnsi="Times New Roman" w:cs="Times New Roman"/>
          <w:sz w:val="18"/>
          <w:szCs w:val="18"/>
        </w:rPr>
      </w:pPr>
      <w:r w:rsidRPr="00A616AF">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616AF" w:rsidRPr="00A616AF">
        <w:rPr>
          <w:rFonts w:ascii="Times New Roman" w:eastAsia="Times New Roman" w:hAnsi="Times New Roman" w:cs="Times New Roman"/>
          <w:sz w:val="18"/>
          <w:szCs w:val="18"/>
        </w:rPr>
        <w:instrText xml:space="preserve"> FORMCHECKBOX </w:instrText>
      </w:r>
      <w:r w:rsidR="00926AFE">
        <w:rPr>
          <w:rFonts w:ascii="Times New Roman" w:eastAsia="Times New Roman" w:hAnsi="Times New Roman" w:cs="Times New Roman"/>
          <w:sz w:val="18"/>
          <w:szCs w:val="18"/>
        </w:rPr>
      </w:r>
      <w:r w:rsidR="00926AFE">
        <w:rPr>
          <w:rFonts w:ascii="Times New Roman" w:eastAsia="Times New Roman" w:hAnsi="Times New Roman" w:cs="Times New Roman"/>
          <w:sz w:val="18"/>
          <w:szCs w:val="18"/>
        </w:rPr>
        <w:fldChar w:fldCharType="separate"/>
      </w:r>
      <w:r w:rsidRPr="00A616AF">
        <w:rPr>
          <w:rFonts w:ascii="Times New Roman" w:eastAsia="Times New Roman" w:hAnsi="Times New Roman" w:cs="Times New Roman"/>
          <w:sz w:val="18"/>
          <w:szCs w:val="18"/>
        </w:rPr>
        <w:fldChar w:fldCharType="end"/>
      </w:r>
      <w:r w:rsidR="00A616AF" w:rsidRPr="00A616AF">
        <w:rPr>
          <w:rFonts w:ascii="Times New Roman" w:eastAsia="Times New Roman" w:hAnsi="Times New Roman" w:cs="Times New Roman"/>
          <w:sz w:val="18"/>
          <w:szCs w:val="18"/>
        </w:rPr>
        <w:tab/>
        <w:t>9.</w:t>
      </w:r>
      <w:r w:rsidR="00A616AF" w:rsidRPr="00A616AF">
        <w:rPr>
          <w:rFonts w:ascii="Times New Roman" w:eastAsia="Times New Roman" w:hAnsi="Times New Roman" w:cs="Times New Roman"/>
          <w:sz w:val="18"/>
          <w:szCs w:val="18"/>
        </w:rPr>
        <w:tab/>
        <w:t>Matters relating to the potential imposition of a penalty.</w:t>
      </w:r>
    </w:p>
    <w:p w14:paraId="7CB8EED4" w14:textId="77777777" w:rsidR="00A616AF" w:rsidRPr="00A616AF" w:rsidRDefault="00A616AF" w:rsidP="00A616AF">
      <w:pPr>
        <w:spacing w:after="0" w:line="240" w:lineRule="auto"/>
        <w:jc w:val="both"/>
        <w:rPr>
          <w:rFonts w:ascii="Times New Roman" w:eastAsia="Times New Roman" w:hAnsi="Times New Roman" w:cs="Times New Roman"/>
          <w:sz w:val="20"/>
          <w:szCs w:val="20"/>
        </w:rPr>
      </w:pPr>
    </w:p>
    <w:p w14:paraId="5DAF22CA"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r w:rsidRPr="00A616AF">
        <w:rPr>
          <w:rFonts w:ascii="Times New Roman" w:eastAsia="Times New Roman" w:hAnsi="Times New Roman" w:cs="Times New Roman"/>
          <w:sz w:val="24"/>
          <w:szCs w:val="24"/>
        </w:rPr>
        <w:tab/>
      </w:r>
      <w:r w:rsidRPr="00A616AF">
        <w:rPr>
          <w:rFonts w:ascii="Times New Roman" w:eastAsia="Times New Roman" w:hAnsi="Times New Roman" w:cs="Times New Roman"/>
          <w:b/>
          <w:bCs/>
          <w:sz w:val="24"/>
          <w:szCs w:val="24"/>
        </w:rPr>
        <w:t>NOW THEREFORE BE IT RESOLVED</w:t>
      </w:r>
      <w:r w:rsidRPr="00A616AF">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22D68F41"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AA4AB1" w:rsidRPr="003B26E2" w14:paraId="44B7B75D" w14:textId="77777777" w:rsidTr="00BA69A1">
        <w:tc>
          <w:tcPr>
            <w:tcW w:w="0" w:type="auto"/>
            <w:shd w:val="clear" w:color="auto" w:fill="auto"/>
          </w:tcPr>
          <w:p w14:paraId="1C426B5C" w14:textId="77777777" w:rsidR="00AA4AB1" w:rsidRDefault="00AA4AB1" w:rsidP="00BA69A1">
            <w:pPr>
              <w:spacing w:after="0" w:line="240" w:lineRule="auto"/>
              <w:rPr>
                <w:rFonts w:ascii="Times New Roman" w:eastAsia="Times New Roman" w:hAnsi="Times New Roman" w:cs="Times New Roman"/>
                <w:sz w:val="16"/>
                <w:szCs w:val="16"/>
              </w:rPr>
            </w:pPr>
          </w:p>
          <w:p w14:paraId="3B1D6B7C" w14:textId="77777777" w:rsidR="008F1693" w:rsidRPr="003B26E2" w:rsidRDefault="008F1693" w:rsidP="00BA69A1">
            <w:pPr>
              <w:spacing w:after="0" w:line="240" w:lineRule="auto"/>
              <w:rPr>
                <w:rFonts w:ascii="Times New Roman" w:eastAsia="Times New Roman" w:hAnsi="Times New Roman" w:cs="Times New Roman"/>
                <w:sz w:val="16"/>
                <w:szCs w:val="16"/>
              </w:rPr>
            </w:pPr>
          </w:p>
        </w:tc>
        <w:tc>
          <w:tcPr>
            <w:tcW w:w="0" w:type="auto"/>
            <w:shd w:val="clear" w:color="auto" w:fill="auto"/>
          </w:tcPr>
          <w:p w14:paraId="72B13D53"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148A8BB8"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221EE158"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15B7BC19"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AA4AB1" w:rsidRPr="003B26E2" w14:paraId="791BC561" w14:textId="77777777" w:rsidTr="00BA69A1">
        <w:tc>
          <w:tcPr>
            <w:tcW w:w="0" w:type="auto"/>
            <w:shd w:val="clear" w:color="auto" w:fill="auto"/>
          </w:tcPr>
          <w:p w14:paraId="57025209"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0F1208A7"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1E298EE"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D11A706"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9414C60"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AA4AB1" w:rsidRPr="003B26E2" w14:paraId="7FC93A43" w14:textId="77777777" w:rsidTr="00BA69A1">
        <w:tc>
          <w:tcPr>
            <w:tcW w:w="0" w:type="auto"/>
            <w:shd w:val="clear" w:color="auto" w:fill="auto"/>
          </w:tcPr>
          <w:p w14:paraId="39701785"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1C4317C5"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4F39ADC"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088CFE7"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B9C8C90"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AA4AB1" w:rsidRPr="003B26E2" w14:paraId="6D10840B" w14:textId="77777777" w:rsidTr="00BA69A1">
        <w:tc>
          <w:tcPr>
            <w:tcW w:w="0" w:type="auto"/>
            <w:shd w:val="clear" w:color="auto" w:fill="auto"/>
          </w:tcPr>
          <w:p w14:paraId="65CD2741"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0A67DFD4"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E027B1E"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03A0317"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C957759"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AA4AB1" w:rsidRPr="003B26E2" w14:paraId="7017D536" w14:textId="77777777" w:rsidTr="00BA69A1">
        <w:tc>
          <w:tcPr>
            <w:tcW w:w="0" w:type="auto"/>
            <w:shd w:val="clear" w:color="auto" w:fill="auto"/>
          </w:tcPr>
          <w:p w14:paraId="2DA69DB9"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6BFD8245"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77B7684"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67EA40E"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368A1E6"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AA4AB1" w:rsidRPr="003B26E2" w14:paraId="735265AE" w14:textId="77777777" w:rsidTr="00BA69A1">
        <w:tc>
          <w:tcPr>
            <w:tcW w:w="0" w:type="auto"/>
            <w:shd w:val="clear" w:color="auto" w:fill="auto"/>
          </w:tcPr>
          <w:p w14:paraId="5D5B5E98"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1548CF4E"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5458DE6"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8616A9F"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C444D32"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AA4AB1" w:rsidRPr="003B26E2" w14:paraId="4E606E7E" w14:textId="77777777" w:rsidTr="00BA69A1">
        <w:trPr>
          <w:trHeight w:val="242"/>
        </w:trPr>
        <w:tc>
          <w:tcPr>
            <w:tcW w:w="0" w:type="auto"/>
            <w:shd w:val="clear" w:color="auto" w:fill="auto"/>
          </w:tcPr>
          <w:p w14:paraId="3B13C158" w14:textId="77777777" w:rsidR="00AA4AB1" w:rsidRPr="003B26E2" w:rsidRDefault="00AA4AB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7FED0DA1"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430D053"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FB4DD4A"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89A3140" w14:textId="77777777" w:rsidR="00AA4AB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AA4AB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647BB68E" w14:textId="77777777" w:rsidR="00A616AF" w:rsidRPr="00A616AF" w:rsidRDefault="00A616AF" w:rsidP="00A616AF">
      <w:pPr>
        <w:spacing w:after="0" w:line="240" w:lineRule="auto"/>
        <w:jc w:val="both"/>
        <w:rPr>
          <w:rFonts w:ascii="Times New Roman" w:eastAsia="Times New Roman" w:hAnsi="Times New Roman" w:cs="Times New Roman"/>
          <w:sz w:val="24"/>
          <w:szCs w:val="24"/>
        </w:rPr>
      </w:pPr>
    </w:p>
    <w:p w14:paraId="79175D2B" w14:textId="77777777" w:rsidR="00764C68" w:rsidRDefault="000C4889"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RETURN TO OPEN SESSION:  </w:t>
      </w:r>
      <w:r w:rsidR="002E49EF">
        <w:rPr>
          <w:rFonts w:ascii="Times New Roman" w:hAnsi="Times New Roman" w:cs="Times New Roman"/>
          <w:b/>
          <w:iCs/>
          <w:sz w:val="24"/>
          <w:szCs w:val="24"/>
        </w:rPr>
        <w:t>8:40 PM</w:t>
      </w:r>
    </w:p>
    <w:p w14:paraId="105E36EE" w14:textId="77777777" w:rsidR="00C777AF" w:rsidRDefault="00C777AF" w:rsidP="000E3163">
      <w:pPr>
        <w:spacing w:after="0" w:line="240" w:lineRule="auto"/>
        <w:jc w:val="both"/>
        <w:rPr>
          <w:rFonts w:ascii="Times New Roman" w:hAnsi="Times New Roman" w:cs="Times New Roman"/>
          <w:b/>
          <w:iCs/>
          <w:sz w:val="24"/>
          <w:szCs w:val="24"/>
        </w:rPr>
      </w:pPr>
    </w:p>
    <w:p w14:paraId="096E0921" w14:textId="77777777" w:rsidR="00C777AF" w:rsidRDefault="00C777AF"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ORDINANCE #1045-2021</w:t>
      </w:r>
    </w:p>
    <w:p w14:paraId="5D60E119" w14:textId="77777777" w:rsidR="002E49EF" w:rsidRDefault="002E49EF" w:rsidP="000E3163">
      <w:pPr>
        <w:spacing w:after="0" w:line="240" w:lineRule="auto"/>
        <w:jc w:val="both"/>
        <w:rPr>
          <w:rFonts w:ascii="Times New Roman" w:hAnsi="Times New Roman" w:cs="Times New Roman"/>
          <w:b/>
          <w:iCs/>
          <w:sz w:val="24"/>
          <w:szCs w:val="24"/>
        </w:rPr>
      </w:pPr>
    </w:p>
    <w:p w14:paraId="68A85911" w14:textId="77777777" w:rsidR="002E49EF" w:rsidRDefault="002E49EF" w:rsidP="002E49EF">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AN ORDINANCE AMENDING AND MODIFYING CHAPTER 37 OFFICERS AND EMPLOYEES OF THE NORTHVALE BOROUGH CODE</w:t>
      </w:r>
    </w:p>
    <w:p w14:paraId="1D6DCAFA" w14:textId="77777777" w:rsidR="002E49EF" w:rsidRDefault="002E49EF" w:rsidP="002E49EF">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2E49EF" w:rsidRPr="00F67EB8" w14:paraId="137BCA90" w14:textId="77777777" w:rsidTr="00BA69A1">
        <w:tc>
          <w:tcPr>
            <w:tcW w:w="0" w:type="auto"/>
            <w:shd w:val="clear" w:color="auto" w:fill="auto"/>
          </w:tcPr>
          <w:p w14:paraId="18109E95" w14:textId="77777777" w:rsidR="002E49EF" w:rsidRPr="00F67EB8" w:rsidRDefault="002E49EF"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50A071BA" w14:textId="77777777" w:rsidR="002E49EF" w:rsidRPr="00F67EB8" w:rsidRDefault="002E49EF"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3637BDDE" w14:textId="77777777" w:rsidR="002E49EF" w:rsidRPr="00F67EB8" w:rsidRDefault="002E49EF"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2E49EF" w:rsidRPr="00F67EB8" w14:paraId="4B87F4F4" w14:textId="77777777" w:rsidTr="00BA69A1">
        <w:tc>
          <w:tcPr>
            <w:tcW w:w="0" w:type="auto"/>
            <w:shd w:val="clear" w:color="auto" w:fill="auto"/>
          </w:tcPr>
          <w:p w14:paraId="0F16B2C8"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4D56C88"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3AB1A15B" w14:textId="77777777" w:rsidR="002E49EF" w:rsidRPr="00F67EB8" w:rsidRDefault="002E49EF"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2E49EF" w:rsidRPr="00F67EB8" w14:paraId="0A2B571F" w14:textId="77777777" w:rsidTr="00BA69A1">
        <w:tc>
          <w:tcPr>
            <w:tcW w:w="0" w:type="auto"/>
            <w:shd w:val="clear" w:color="auto" w:fill="auto"/>
          </w:tcPr>
          <w:p w14:paraId="39CD06C3"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98943AE"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1F61FB5" w14:textId="77777777" w:rsidR="002E49EF" w:rsidRPr="00F67EB8" w:rsidRDefault="002E49EF"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2E49EF" w:rsidRPr="00F67EB8" w14:paraId="1FB80F9F" w14:textId="77777777" w:rsidTr="00BA69A1">
        <w:tc>
          <w:tcPr>
            <w:tcW w:w="0" w:type="auto"/>
            <w:shd w:val="clear" w:color="auto" w:fill="auto"/>
          </w:tcPr>
          <w:p w14:paraId="3BB9F72F"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84CA562"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F717C3D" w14:textId="77777777" w:rsidR="002E49EF" w:rsidRPr="00F67EB8" w:rsidRDefault="002E49EF"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2E49EF" w:rsidRPr="00F67EB8" w14:paraId="42B9915F" w14:textId="77777777" w:rsidTr="00BA69A1">
        <w:tc>
          <w:tcPr>
            <w:tcW w:w="0" w:type="auto"/>
            <w:shd w:val="clear" w:color="auto" w:fill="auto"/>
          </w:tcPr>
          <w:p w14:paraId="733C09F8"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61576CAC"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1F0ECCE" w14:textId="77777777" w:rsidR="002E49EF" w:rsidRPr="00F67EB8" w:rsidRDefault="002E49EF"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2E49EF" w:rsidRPr="00F67EB8" w14:paraId="4D0901AB" w14:textId="77777777" w:rsidTr="00BA69A1">
        <w:tc>
          <w:tcPr>
            <w:tcW w:w="0" w:type="auto"/>
            <w:shd w:val="clear" w:color="auto" w:fill="auto"/>
          </w:tcPr>
          <w:p w14:paraId="640AD123"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E060D93"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9437C6C" w14:textId="77777777" w:rsidR="002E49EF" w:rsidRPr="00F67EB8" w:rsidRDefault="002E49EF"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2E49EF" w:rsidRPr="00F67EB8" w14:paraId="6B650361" w14:textId="77777777" w:rsidTr="00BA69A1">
        <w:tc>
          <w:tcPr>
            <w:tcW w:w="0" w:type="auto"/>
            <w:shd w:val="clear" w:color="auto" w:fill="auto"/>
          </w:tcPr>
          <w:p w14:paraId="6D91CD11"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D74FE1D" w14:textId="77777777" w:rsidR="002E49EF"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E49EF"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5C45589A" w14:textId="77777777" w:rsidR="002E49EF" w:rsidRPr="00F67EB8" w:rsidRDefault="002E49EF"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1D3F8E9C" w14:textId="77777777" w:rsidR="002E49EF" w:rsidRDefault="002E49EF" w:rsidP="002E49EF">
      <w:pPr>
        <w:spacing w:after="0" w:line="240" w:lineRule="auto"/>
        <w:jc w:val="both"/>
        <w:rPr>
          <w:rFonts w:ascii="Times New Roman" w:hAnsi="Times New Roman" w:cs="Times New Roman"/>
          <w:b/>
          <w:iCs/>
          <w:sz w:val="24"/>
          <w:szCs w:val="24"/>
        </w:rPr>
      </w:pPr>
    </w:p>
    <w:p w14:paraId="2A4EBF94" w14:textId="77777777" w:rsidR="002E49EF" w:rsidRDefault="002E49EF" w:rsidP="002E49EF">
      <w:pPr>
        <w:spacing w:after="0" w:line="240" w:lineRule="auto"/>
        <w:jc w:val="both"/>
        <w:rPr>
          <w:rFonts w:ascii="Times New Roman" w:hAnsi="Times New Roman" w:cs="Times New Roman"/>
          <w:b/>
          <w:iCs/>
          <w:sz w:val="24"/>
          <w:szCs w:val="24"/>
        </w:rPr>
      </w:pPr>
    </w:p>
    <w:p w14:paraId="2A18607E" w14:textId="77777777" w:rsidR="002E49EF" w:rsidRPr="003427E6" w:rsidRDefault="002E49EF" w:rsidP="002E49EF">
      <w:pPr>
        <w:spacing w:before="240" w:after="100" w:afterAutospacing="1"/>
        <w:ind w:firstLine="720"/>
        <w:jc w:val="both"/>
        <w:outlineLvl w:val="3"/>
        <w:rPr>
          <w:rFonts w:ascii="Times New Roman" w:hAnsi="Times New Roman" w:cs="Times New Roman"/>
          <w:bCs/>
          <w:color w:val="000000"/>
          <w:sz w:val="24"/>
          <w:szCs w:val="24"/>
        </w:rPr>
      </w:pPr>
      <w:r w:rsidRPr="003427E6">
        <w:rPr>
          <w:rFonts w:ascii="Times New Roman" w:hAnsi="Times New Roman" w:cs="Times New Roman"/>
          <w:b/>
          <w:bCs/>
          <w:color w:val="000000"/>
          <w:sz w:val="24"/>
          <w:szCs w:val="24"/>
        </w:rPr>
        <w:t>Section 1.</w:t>
      </w:r>
      <w:r w:rsidRPr="003427E6">
        <w:rPr>
          <w:rFonts w:ascii="Times New Roman" w:hAnsi="Times New Roman" w:cs="Times New Roman"/>
          <w:b/>
          <w:bCs/>
          <w:color w:val="000000"/>
          <w:sz w:val="24"/>
          <w:szCs w:val="24"/>
        </w:rPr>
        <w:tab/>
        <w:t>Purpose &amp; Authority.</w:t>
      </w:r>
      <w:r w:rsidRPr="003427E6">
        <w:rPr>
          <w:rFonts w:ascii="Times New Roman" w:hAnsi="Times New Roman" w:cs="Times New Roman"/>
          <w:bCs/>
          <w:color w:val="000000"/>
          <w:sz w:val="24"/>
          <w:szCs w:val="24"/>
        </w:rPr>
        <w:tab/>
        <w:t xml:space="preserve">The purpose of this ordinance is to modify and amend Chapter 37, Officers and Employees pursuant to  </w:t>
      </w:r>
      <w:r w:rsidRPr="003427E6">
        <w:rPr>
          <w:rFonts w:ascii="Times New Roman" w:hAnsi="Times New Roman" w:cs="Times New Roman"/>
          <w:bCs/>
          <w:color w:val="000000"/>
          <w:sz w:val="24"/>
          <w:szCs w:val="24"/>
          <w:u w:val="single"/>
        </w:rPr>
        <w:t>N.J.S.A.</w:t>
      </w:r>
      <w:r w:rsidRPr="003427E6">
        <w:rPr>
          <w:rFonts w:ascii="Times New Roman" w:hAnsi="Times New Roman" w:cs="Times New Roman"/>
          <w:bCs/>
          <w:color w:val="000000"/>
          <w:sz w:val="24"/>
          <w:szCs w:val="24"/>
        </w:rPr>
        <w:t xml:space="preserve"> 40:48-1, and 40:49-2.</w:t>
      </w:r>
    </w:p>
    <w:p w14:paraId="043A7F72" w14:textId="77777777" w:rsidR="002E49EF" w:rsidRPr="003427E6" w:rsidRDefault="002E49EF" w:rsidP="002E49EF">
      <w:pPr>
        <w:spacing w:before="240" w:after="100" w:afterAutospacing="1"/>
        <w:jc w:val="both"/>
        <w:outlineLvl w:val="3"/>
        <w:rPr>
          <w:rFonts w:ascii="Times New Roman" w:hAnsi="Times New Roman" w:cs="Times New Roman"/>
          <w:color w:val="000000"/>
          <w:sz w:val="24"/>
          <w:szCs w:val="24"/>
        </w:rPr>
      </w:pPr>
      <w:r w:rsidRPr="003427E6">
        <w:rPr>
          <w:rFonts w:ascii="Times New Roman" w:hAnsi="Times New Roman" w:cs="Times New Roman"/>
          <w:b/>
          <w:bCs/>
          <w:color w:val="000000"/>
          <w:sz w:val="24"/>
          <w:szCs w:val="24"/>
        </w:rPr>
        <w:tab/>
        <w:t>Section 2.</w:t>
      </w:r>
      <w:r w:rsidRPr="003427E6">
        <w:rPr>
          <w:rFonts w:ascii="Times New Roman" w:hAnsi="Times New Roman" w:cs="Times New Roman"/>
          <w:b/>
          <w:bCs/>
          <w:color w:val="000000"/>
          <w:sz w:val="24"/>
          <w:szCs w:val="24"/>
        </w:rPr>
        <w:tab/>
        <w:t xml:space="preserve">Amendments. </w:t>
      </w:r>
      <w:r w:rsidRPr="003427E6">
        <w:rPr>
          <w:rFonts w:ascii="Times New Roman" w:hAnsi="Times New Roman" w:cs="Times New Roman"/>
          <w:color w:val="000000"/>
          <w:sz w:val="24"/>
          <w:szCs w:val="24"/>
        </w:rPr>
        <w:t>(amendments are highlighted, deletions strikethrough).</w:t>
      </w:r>
    </w:p>
    <w:p w14:paraId="5337D855" w14:textId="77777777" w:rsidR="002E49EF" w:rsidRPr="003427E6" w:rsidRDefault="002E49EF" w:rsidP="002E49EF">
      <w:pPr>
        <w:rPr>
          <w:rFonts w:ascii="Times New Roman" w:hAnsi="Times New Roman" w:cs="Times New Roman"/>
          <w:b/>
          <w:bCs/>
          <w:sz w:val="24"/>
          <w:szCs w:val="24"/>
          <w:highlight w:val="yellow"/>
        </w:rPr>
      </w:pPr>
      <w:r w:rsidRPr="003427E6">
        <w:rPr>
          <w:rFonts w:ascii="Times New Roman" w:hAnsi="Times New Roman" w:cs="Times New Roman"/>
          <w:sz w:val="24"/>
          <w:szCs w:val="24"/>
        </w:rPr>
        <w:tab/>
      </w:r>
      <w:r w:rsidRPr="003427E6">
        <w:rPr>
          <w:rFonts w:ascii="Times New Roman" w:hAnsi="Times New Roman" w:cs="Times New Roman"/>
          <w:b/>
          <w:bCs/>
          <w:sz w:val="24"/>
          <w:szCs w:val="24"/>
          <w:highlight w:val="yellow"/>
        </w:rPr>
        <w:t>ARTICLE VI. RECREATION DIRECTOR</w:t>
      </w:r>
    </w:p>
    <w:p w14:paraId="20731D42" w14:textId="77777777" w:rsidR="002E49EF" w:rsidRPr="003427E6" w:rsidRDefault="002E49EF" w:rsidP="002E49EF">
      <w:pPr>
        <w:jc w:val="both"/>
        <w:rPr>
          <w:rFonts w:ascii="Times New Roman" w:hAnsi="Times New Roman" w:cs="Times New Roman"/>
          <w:sz w:val="24"/>
          <w:szCs w:val="24"/>
          <w:highlight w:val="yellow"/>
        </w:rPr>
      </w:pPr>
      <w:r w:rsidRPr="003427E6">
        <w:rPr>
          <w:rFonts w:ascii="Times New Roman" w:hAnsi="Times New Roman" w:cs="Times New Roman"/>
          <w:b/>
          <w:bCs/>
          <w:sz w:val="24"/>
          <w:szCs w:val="24"/>
          <w:highlight w:val="yellow"/>
        </w:rPr>
        <w:t>§37-21 Establishment of Position</w:t>
      </w:r>
      <w:r w:rsidRPr="003427E6">
        <w:rPr>
          <w:rFonts w:ascii="Times New Roman" w:hAnsi="Times New Roman" w:cs="Times New Roman"/>
          <w:sz w:val="24"/>
          <w:szCs w:val="24"/>
          <w:highlight w:val="yellow"/>
        </w:rPr>
        <w:t>. The Mayor and Council of the Borough of Northvale do hereby establish the position of Recreation Director which shall be classified as either a full-time or part-time position as determined by the Mayor and Council.</w:t>
      </w:r>
    </w:p>
    <w:p w14:paraId="7B36216C" w14:textId="77777777" w:rsidR="002E49EF" w:rsidRPr="003427E6" w:rsidRDefault="002E49EF" w:rsidP="002E49EF">
      <w:pPr>
        <w:jc w:val="both"/>
        <w:rPr>
          <w:rFonts w:ascii="Times New Roman" w:hAnsi="Times New Roman" w:cs="Times New Roman"/>
          <w:sz w:val="24"/>
          <w:szCs w:val="24"/>
          <w:highlight w:val="yellow"/>
        </w:rPr>
      </w:pPr>
      <w:r w:rsidRPr="003427E6">
        <w:rPr>
          <w:rFonts w:ascii="Times New Roman" w:hAnsi="Times New Roman" w:cs="Times New Roman"/>
          <w:b/>
          <w:bCs/>
          <w:sz w:val="24"/>
          <w:szCs w:val="24"/>
          <w:highlight w:val="yellow"/>
        </w:rPr>
        <w:t>§37-22 Compensation.</w:t>
      </w:r>
      <w:r w:rsidRPr="003427E6">
        <w:rPr>
          <w:rFonts w:ascii="Times New Roman" w:hAnsi="Times New Roman" w:cs="Times New Roman"/>
          <w:sz w:val="24"/>
          <w:szCs w:val="24"/>
          <w:highlight w:val="yellow"/>
        </w:rPr>
        <w:t xml:space="preserve"> Compensation for such official shall be established by the  Mayor and Council in accordance with law at such time as this position shall be filled and the appropriate salary ordinance is adopted.</w:t>
      </w:r>
    </w:p>
    <w:p w14:paraId="66AD3221"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b/>
          <w:bCs/>
          <w:sz w:val="24"/>
          <w:szCs w:val="24"/>
          <w:highlight w:val="yellow"/>
        </w:rPr>
        <w:t>§37-23 Powers and Duties</w:t>
      </w:r>
      <w:r w:rsidRPr="003427E6">
        <w:rPr>
          <w:rFonts w:ascii="Times New Roman" w:hAnsi="Times New Roman" w:cs="Times New Roman"/>
          <w:sz w:val="24"/>
          <w:szCs w:val="24"/>
          <w:highlight w:val="yellow"/>
        </w:rPr>
        <w:t>. The Recreation Director shall be responsible for:</w:t>
      </w:r>
    </w:p>
    <w:p w14:paraId="1D690C9C" w14:textId="77777777" w:rsidR="002E49EF" w:rsidRPr="003427E6" w:rsidRDefault="002E49EF" w:rsidP="002E49EF">
      <w:pPr>
        <w:jc w:val="both"/>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A. the supervision and administration of recreation and park activities and facilities. The Director shall collaborate with the Recreation Committee.</w:t>
      </w:r>
    </w:p>
    <w:p w14:paraId="6215705F" w14:textId="77777777" w:rsidR="002E49EF" w:rsidRPr="003427E6" w:rsidRDefault="002E49EF" w:rsidP="002E49EF">
      <w:pPr>
        <w:jc w:val="both"/>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B. Prepare and submit annual department budget, subject to the approval of the Mayor and Council;</w:t>
      </w:r>
    </w:p>
    <w:p w14:paraId="6B84D316" w14:textId="77777777" w:rsidR="002E49EF" w:rsidRPr="003427E6" w:rsidRDefault="002E49EF" w:rsidP="002E49EF">
      <w:pPr>
        <w:jc w:val="both"/>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C. Prepare an annual Recreation Department calendar of events and deadlines;</w:t>
      </w:r>
    </w:p>
    <w:p w14:paraId="61A2E661"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D. Operate and promote the Borough's recreational and park programs;</w:t>
      </w:r>
    </w:p>
    <w:p w14:paraId="416D0CF3"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E. Promote a safe environment for recreation and park programs and facilities;</w:t>
      </w:r>
    </w:p>
    <w:p w14:paraId="0F96ADD5"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F. Manage and inspect all recreational facilities, equipment and services;</w:t>
      </w:r>
    </w:p>
    <w:p w14:paraId="229778E8"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lastRenderedPageBreak/>
        <w:t>G. Recommend and screen all potential department staff members and coaches for approval by the Recreation Committee, to ensure the promotion of fair, safe and unbiased playing and coaching environment;</w:t>
      </w:r>
    </w:p>
    <w:p w14:paraId="28061C6C"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H. Liaise with coaches and other volunteers;</w:t>
      </w:r>
    </w:p>
    <w:p w14:paraId="0D7D214C"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I. With the advice of the Recreation Committee, establish rules and regulations applicable in programming and use of parks and recreational facilities, provided that such rules and regulations are subject to the approval of the Mayor and Council;</w:t>
      </w:r>
    </w:p>
    <w:p w14:paraId="14730DB8"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J. Ensure all programs and volunteers to be in compliance with background checks or credential programs, as may be in effect by Borough ordinance from time to time;</w:t>
      </w:r>
    </w:p>
    <w:p w14:paraId="1CE20CA9" w14:textId="77777777" w:rsidR="002E49EF" w:rsidRPr="003427E6" w:rsidRDefault="002E49EF" w:rsidP="002E49EF">
      <w:pPr>
        <w:rPr>
          <w:rFonts w:ascii="Times New Roman" w:hAnsi="Times New Roman" w:cs="Times New Roman"/>
          <w:sz w:val="24"/>
          <w:szCs w:val="24"/>
          <w:highlight w:val="yellow"/>
        </w:rPr>
      </w:pPr>
      <w:r w:rsidRPr="003427E6">
        <w:rPr>
          <w:rFonts w:ascii="Times New Roman" w:hAnsi="Times New Roman" w:cs="Times New Roman"/>
          <w:sz w:val="24"/>
          <w:szCs w:val="24"/>
          <w:highlight w:val="yellow"/>
        </w:rPr>
        <w:t>K. Such other duties and responsibilities necessary to implement and run all recreation programs.</w:t>
      </w:r>
    </w:p>
    <w:p w14:paraId="270C6771" w14:textId="77777777" w:rsidR="002E49EF" w:rsidRPr="003427E6" w:rsidRDefault="002E49EF" w:rsidP="002E49EF">
      <w:pPr>
        <w:rPr>
          <w:rFonts w:ascii="Times New Roman" w:hAnsi="Times New Roman" w:cs="Times New Roman"/>
          <w:b/>
          <w:bCs/>
          <w:sz w:val="24"/>
          <w:szCs w:val="24"/>
          <w:highlight w:val="yellow"/>
        </w:rPr>
      </w:pPr>
      <w:r w:rsidRPr="003427E6">
        <w:rPr>
          <w:rFonts w:ascii="Times New Roman" w:hAnsi="Times New Roman" w:cs="Times New Roman"/>
          <w:b/>
          <w:bCs/>
          <w:sz w:val="24"/>
          <w:szCs w:val="24"/>
          <w:highlight w:val="yellow"/>
        </w:rPr>
        <w:t>§37-24 Appointment</w:t>
      </w:r>
    </w:p>
    <w:p w14:paraId="21E92ECC" w14:textId="77777777" w:rsidR="002E49EF" w:rsidRPr="003427E6" w:rsidRDefault="002E49EF" w:rsidP="002E49EF">
      <w:pPr>
        <w:rPr>
          <w:rFonts w:ascii="Times New Roman" w:hAnsi="Times New Roman" w:cs="Times New Roman"/>
          <w:sz w:val="24"/>
          <w:szCs w:val="24"/>
        </w:rPr>
      </w:pPr>
      <w:r w:rsidRPr="003427E6">
        <w:rPr>
          <w:rFonts w:ascii="Times New Roman" w:hAnsi="Times New Roman" w:cs="Times New Roman"/>
          <w:sz w:val="24"/>
          <w:szCs w:val="24"/>
          <w:highlight w:val="yellow"/>
        </w:rPr>
        <w:t>The Recreation Director shall be appointed through nomination of the Mayor with confirmation by a majority of the members of the Council. The Borough retains the right to suspend, demote, reassign, discharge or take any other disciplinary action in accordance with local, state and federal law.</w:t>
      </w:r>
    </w:p>
    <w:p w14:paraId="09B50C4C" w14:textId="77777777" w:rsidR="002E49EF" w:rsidRPr="003427E6" w:rsidRDefault="002E49EF" w:rsidP="002E49EF">
      <w:pPr>
        <w:adjustRightInd w:val="0"/>
        <w:ind w:firstLine="631"/>
        <w:jc w:val="both"/>
        <w:rPr>
          <w:rFonts w:ascii="Times New Roman" w:hAnsi="Times New Roman" w:cs="Times New Roman"/>
          <w:sz w:val="24"/>
          <w:szCs w:val="24"/>
        </w:rPr>
      </w:pPr>
      <w:r w:rsidRPr="003427E6">
        <w:rPr>
          <w:rFonts w:ascii="Times New Roman" w:hAnsi="Times New Roman" w:cs="Times New Roman"/>
          <w:b/>
          <w:sz w:val="24"/>
          <w:szCs w:val="24"/>
        </w:rPr>
        <w:t>Section 3.</w:t>
      </w:r>
      <w:r w:rsidRPr="003427E6">
        <w:rPr>
          <w:rFonts w:ascii="Times New Roman" w:hAnsi="Times New Roman" w:cs="Times New Roman"/>
          <w:b/>
          <w:sz w:val="24"/>
          <w:szCs w:val="24"/>
        </w:rPr>
        <w:tab/>
      </w:r>
      <w:proofErr w:type="spellStart"/>
      <w:r w:rsidRPr="003427E6">
        <w:rPr>
          <w:rFonts w:ascii="Times New Roman" w:hAnsi="Times New Roman" w:cs="Times New Roman"/>
          <w:b/>
          <w:sz w:val="24"/>
          <w:szCs w:val="24"/>
        </w:rPr>
        <w:t>Repealer</w:t>
      </w:r>
      <w:proofErr w:type="spellEnd"/>
      <w:r w:rsidRPr="003427E6">
        <w:rPr>
          <w:rFonts w:ascii="Times New Roman" w:hAnsi="Times New Roman" w:cs="Times New Roman"/>
          <w:b/>
          <w:sz w:val="24"/>
          <w:szCs w:val="24"/>
        </w:rPr>
        <w:t>.</w:t>
      </w:r>
      <w:r w:rsidRPr="003427E6">
        <w:rPr>
          <w:rFonts w:ascii="Times New Roman" w:hAnsi="Times New Roman" w:cs="Times New Roman"/>
          <w:b/>
          <w:sz w:val="24"/>
          <w:szCs w:val="24"/>
        </w:rPr>
        <w:tab/>
      </w:r>
      <w:r w:rsidRPr="003427E6">
        <w:rPr>
          <w:rFonts w:ascii="Times New Roman" w:hAnsi="Times New Roman" w:cs="Times New Roman"/>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14:paraId="01A57E54" w14:textId="77777777" w:rsidR="002E49EF" w:rsidRPr="003427E6" w:rsidRDefault="002E49EF" w:rsidP="002E49EF">
      <w:pPr>
        <w:spacing w:before="240" w:after="100" w:afterAutospacing="1"/>
        <w:jc w:val="both"/>
        <w:outlineLvl w:val="3"/>
        <w:rPr>
          <w:rFonts w:ascii="Times New Roman" w:hAnsi="Times New Roman" w:cs="Times New Roman"/>
          <w:bCs/>
          <w:color w:val="000000"/>
          <w:sz w:val="24"/>
          <w:szCs w:val="24"/>
        </w:rPr>
      </w:pPr>
      <w:r w:rsidRPr="003427E6">
        <w:rPr>
          <w:rFonts w:ascii="Times New Roman" w:hAnsi="Times New Roman" w:cs="Times New Roman"/>
          <w:b/>
          <w:bCs/>
          <w:color w:val="000000"/>
          <w:sz w:val="24"/>
          <w:szCs w:val="24"/>
        </w:rPr>
        <w:tab/>
        <w:t>Section 4.</w:t>
      </w:r>
      <w:r w:rsidRPr="003427E6">
        <w:rPr>
          <w:rFonts w:ascii="Times New Roman" w:hAnsi="Times New Roman" w:cs="Times New Roman"/>
          <w:bCs/>
          <w:color w:val="000000"/>
          <w:sz w:val="24"/>
          <w:szCs w:val="24"/>
        </w:rPr>
        <w:tab/>
      </w:r>
      <w:r w:rsidRPr="003427E6">
        <w:rPr>
          <w:rFonts w:ascii="Times New Roman" w:hAnsi="Times New Roman" w:cs="Times New Roman"/>
          <w:b/>
          <w:bCs/>
          <w:color w:val="000000"/>
          <w:sz w:val="24"/>
          <w:szCs w:val="24"/>
        </w:rPr>
        <w:t>Savings and Construction.</w:t>
      </w:r>
      <w:r w:rsidRPr="003427E6">
        <w:rPr>
          <w:rFonts w:ascii="Times New Roman" w:hAnsi="Times New Roman" w:cs="Times New Roman"/>
          <w:bCs/>
          <w:color w:val="000000"/>
          <w:sz w:val="24"/>
          <w:szCs w:val="24"/>
        </w:rPr>
        <w:tab/>
        <w:t xml:space="preserve">This ordinance shall be construed consistent with the purpose stated in Section 1 hereof.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Northvale Code only where stated herein; otherwise this ordinance is amendatory and supplementary to existing provision of the Northvale Code. </w:t>
      </w:r>
    </w:p>
    <w:p w14:paraId="44EC1144" w14:textId="77777777" w:rsidR="002E49EF" w:rsidRPr="003427E6" w:rsidRDefault="002E49EF" w:rsidP="002E49EF">
      <w:pPr>
        <w:jc w:val="both"/>
        <w:rPr>
          <w:rFonts w:ascii="Times New Roman" w:hAnsi="Times New Roman" w:cs="Times New Roman"/>
          <w:bCs/>
          <w:color w:val="000000"/>
          <w:sz w:val="24"/>
          <w:szCs w:val="24"/>
        </w:rPr>
      </w:pPr>
      <w:r w:rsidRPr="003427E6">
        <w:rPr>
          <w:rFonts w:ascii="Times New Roman" w:hAnsi="Times New Roman" w:cs="Times New Roman"/>
          <w:bCs/>
          <w:color w:val="000000"/>
          <w:sz w:val="24"/>
          <w:szCs w:val="24"/>
        </w:rPr>
        <w:tab/>
      </w:r>
      <w:r w:rsidRPr="003427E6">
        <w:rPr>
          <w:rFonts w:ascii="Times New Roman" w:hAnsi="Times New Roman" w:cs="Times New Roman"/>
          <w:b/>
          <w:bCs/>
          <w:color w:val="000000"/>
          <w:sz w:val="24"/>
          <w:szCs w:val="24"/>
        </w:rPr>
        <w:t>Section 5.</w:t>
      </w:r>
      <w:r w:rsidRPr="003427E6">
        <w:rPr>
          <w:rFonts w:ascii="Times New Roman" w:hAnsi="Times New Roman" w:cs="Times New Roman"/>
          <w:b/>
          <w:bCs/>
          <w:color w:val="000000"/>
          <w:sz w:val="24"/>
          <w:szCs w:val="24"/>
        </w:rPr>
        <w:tab/>
        <w:t>Codification.</w:t>
      </w:r>
      <w:r w:rsidRPr="003427E6">
        <w:rPr>
          <w:rFonts w:ascii="Times New Roman" w:hAnsi="Times New Roman" w:cs="Times New Roman"/>
          <w:bCs/>
          <w:color w:val="000000"/>
          <w:sz w:val="24"/>
          <w:szCs w:val="24"/>
        </w:rPr>
        <w:tab/>
        <w:t xml:space="preserve">This ordinance shall be codified as amendments to the chapters set forth herein.  </w:t>
      </w:r>
    </w:p>
    <w:p w14:paraId="2F5F32C0" w14:textId="77777777" w:rsidR="008B3FAA" w:rsidRPr="008B3FAA" w:rsidRDefault="002E49EF" w:rsidP="008B3FAA">
      <w:pPr>
        <w:ind w:firstLine="720"/>
        <w:jc w:val="both"/>
        <w:rPr>
          <w:rFonts w:ascii="Times New Roman" w:hAnsi="Times New Roman" w:cs="Times New Roman"/>
          <w:sz w:val="24"/>
          <w:szCs w:val="24"/>
        </w:rPr>
      </w:pPr>
      <w:r w:rsidRPr="003427E6">
        <w:rPr>
          <w:rFonts w:ascii="Times New Roman" w:hAnsi="Times New Roman" w:cs="Times New Roman"/>
          <w:b/>
          <w:sz w:val="24"/>
          <w:szCs w:val="24"/>
        </w:rPr>
        <w:t>Section 6.</w:t>
      </w:r>
      <w:r w:rsidRPr="003427E6">
        <w:rPr>
          <w:rFonts w:ascii="Times New Roman" w:hAnsi="Times New Roman" w:cs="Times New Roman"/>
          <w:b/>
          <w:sz w:val="24"/>
          <w:szCs w:val="24"/>
        </w:rPr>
        <w:tab/>
        <w:t>Effective Date.</w:t>
      </w:r>
      <w:r w:rsidRPr="003427E6">
        <w:rPr>
          <w:rFonts w:ascii="Times New Roman" w:hAnsi="Times New Roman" w:cs="Times New Roman"/>
          <w:b/>
          <w:sz w:val="24"/>
          <w:szCs w:val="24"/>
        </w:rPr>
        <w:tab/>
      </w:r>
      <w:r w:rsidRPr="003427E6">
        <w:rPr>
          <w:rFonts w:ascii="Times New Roman" w:hAnsi="Times New Roman" w:cs="Times New Roman"/>
          <w:sz w:val="24"/>
          <w:szCs w:val="24"/>
        </w:rPr>
        <w:t xml:space="preserve">This ordinance shall take effect immediately upon approval and publication of notice of adoption as provided by law.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2E49EF" w:rsidRPr="003B26E2" w14:paraId="3D4461EB" w14:textId="77777777" w:rsidTr="00BA69A1">
        <w:tc>
          <w:tcPr>
            <w:tcW w:w="0" w:type="auto"/>
            <w:shd w:val="clear" w:color="auto" w:fill="auto"/>
          </w:tcPr>
          <w:p w14:paraId="722AB4E8"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Name</w:t>
            </w:r>
          </w:p>
        </w:tc>
        <w:tc>
          <w:tcPr>
            <w:tcW w:w="0" w:type="auto"/>
            <w:shd w:val="clear" w:color="auto" w:fill="auto"/>
          </w:tcPr>
          <w:p w14:paraId="6B6B1B38"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070025C3"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2BB56B67"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69E625C8"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2E49EF" w:rsidRPr="003B26E2" w14:paraId="16388E5C" w14:textId="77777777" w:rsidTr="00BA69A1">
        <w:tc>
          <w:tcPr>
            <w:tcW w:w="0" w:type="auto"/>
            <w:shd w:val="clear" w:color="auto" w:fill="auto"/>
          </w:tcPr>
          <w:p w14:paraId="036D3C4E"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10AF3E33"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DF1F768"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6AD1232"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89FD198"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49EF" w:rsidRPr="003B26E2" w14:paraId="78E31853" w14:textId="77777777" w:rsidTr="00BA69A1">
        <w:tc>
          <w:tcPr>
            <w:tcW w:w="0" w:type="auto"/>
            <w:shd w:val="clear" w:color="auto" w:fill="auto"/>
          </w:tcPr>
          <w:p w14:paraId="12BA269B"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0A67D138"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BD1FAB4"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8BAF6B"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6D58884"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49EF" w:rsidRPr="003B26E2" w14:paraId="612BA54F" w14:textId="77777777" w:rsidTr="00BA69A1">
        <w:tc>
          <w:tcPr>
            <w:tcW w:w="0" w:type="auto"/>
            <w:shd w:val="clear" w:color="auto" w:fill="auto"/>
          </w:tcPr>
          <w:p w14:paraId="3B292967"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35263AFF"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6B215AA"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8F5EA1B"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D22F55D"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49EF" w:rsidRPr="003B26E2" w14:paraId="147E04F4" w14:textId="77777777" w:rsidTr="00BA69A1">
        <w:tc>
          <w:tcPr>
            <w:tcW w:w="0" w:type="auto"/>
            <w:shd w:val="clear" w:color="auto" w:fill="auto"/>
          </w:tcPr>
          <w:p w14:paraId="6271AE33"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3E34C6F3"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9C12BC0"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2B82590"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D85E3B8"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49EF" w:rsidRPr="003B26E2" w14:paraId="736AFBD1" w14:textId="77777777" w:rsidTr="00BA69A1">
        <w:tc>
          <w:tcPr>
            <w:tcW w:w="0" w:type="auto"/>
            <w:shd w:val="clear" w:color="auto" w:fill="auto"/>
          </w:tcPr>
          <w:p w14:paraId="4190C8E7"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6A780B99"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A61E9F1"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958719B"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10B23D9"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2E49EF" w:rsidRPr="003B26E2" w14:paraId="6CE9C81F" w14:textId="77777777" w:rsidTr="00BA69A1">
        <w:trPr>
          <w:trHeight w:val="242"/>
        </w:trPr>
        <w:tc>
          <w:tcPr>
            <w:tcW w:w="0" w:type="auto"/>
            <w:shd w:val="clear" w:color="auto" w:fill="auto"/>
          </w:tcPr>
          <w:p w14:paraId="6A4B85C5" w14:textId="77777777" w:rsidR="002E49EF" w:rsidRPr="003B26E2" w:rsidRDefault="002E49EF"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6E57D8B7"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B21D1E0"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B7D5FB6"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3CD7AB9" w14:textId="77777777" w:rsidR="002E49EF"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2E49EF"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5FAF40F3" w14:textId="77777777" w:rsidR="001F2151" w:rsidRDefault="001F2151" w:rsidP="000E3163">
      <w:pPr>
        <w:spacing w:after="0" w:line="240" w:lineRule="auto"/>
        <w:jc w:val="both"/>
        <w:rPr>
          <w:rFonts w:ascii="Times New Roman" w:hAnsi="Times New Roman" w:cs="Times New Roman"/>
          <w:b/>
          <w:iCs/>
          <w:sz w:val="24"/>
          <w:szCs w:val="24"/>
        </w:rPr>
      </w:pPr>
    </w:p>
    <w:p w14:paraId="615B957F" w14:textId="77777777" w:rsidR="001F2151" w:rsidRDefault="001F2151"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ADJOURNMENT</w:t>
      </w:r>
      <w:r w:rsidR="00EA4761">
        <w:rPr>
          <w:rFonts w:ascii="Times New Roman" w:hAnsi="Times New Roman" w:cs="Times New Roman"/>
          <w:b/>
          <w:iCs/>
          <w:sz w:val="24"/>
          <w:szCs w:val="24"/>
        </w:rPr>
        <w:t xml:space="preserve"> – 8:49 PM</w:t>
      </w:r>
    </w:p>
    <w:p w14:paraId="11832692" w14:textId="77777777" w:rsidR="001F2151" w:rsidRDefault="001F2151" w:rsidP="000E3163">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1F2151" w:rsidRPr="00F67EB8" w14:paraId="3B2BEF13" w14:textId="77777777" w:rsidTr="00BA69A1">
        <w:tc>
          <w:tcPr>
            <w:tcW w:w="0" w:type="auto"/>
            <w:shd w:val="clear" w:color="auto" w:fill="auto"/>
          </w:tcPr>
          <w:p w14:paraId="6F6B650F" w14:textId="77777777" w:rsidR="001F2151" w:rsidRPr="00F67EB8" w:rsidRDefault="001F2151"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Motion</w:t>
            </w:r>
          </w:p>
        </w:tc>
        <w:tc>
          <w:tcPr>
            <w:tcW w:w="0" w:type="auto"/>
            <w:shd w:val="clear" w:color="auto" w:fill="auto"/>
          </w:tcPr>
          <w:p w14:paraId="0610EF3B" w14:textId="77777777" w:rsidR="001F2151" w:rsidRPr="00F67EB8" w:rsidRDefault="001F2151"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Second</w:t>
            </w:r>
          </w:p>
        </w:tc>
        <w:tc>
          <w:tcPr>
            <w:tcW w:w="0" w:type="auto"/>
            <w:shd w:val="clear" w:color="auto" w:fill="auto"/>
          </w:tcPr>
          <w:p w14:paraId="52B66ACC" w14:textId="77777777" w:rsidR="001F2151" w:rsidRPr="00F67EB8" w:rsidRDefault="001F2151" w:rsidP="00BA69A1">
            <w:pPr>
              <w:spacing w:after="0" w:line="240" w:lineRule="auto"/>
              <w:jc w:val="both"/>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Name</w:t>
            </w:r>
          </w:p>
        </w:tc>
      </w:tr>
      <w:tr w:rsidR="001F2151" w:rsidRPr="00F67EB8" w14:paraId="7F3AF5B1" w14:textId="77777777" w:rsidTr="00BA69A1">
        <w:tc>
          <w:tcPr>
            <w:tcW w:w="0" w:type="auto"/>
            <w:shd w:val="clear" w:color="auto" w:fill="auto"/>
          </w:tcPr>
          <w:p w14:paraId="1F7F7303"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776BFC06"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4B06C64"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Argiro</w:t>
            </w:r>
          </w:p>
        </w:tc>
      </w:tr>
      <w:tr w:rsidR="001F2151" w:rsidRPr="00F67EB8" w14:paraId="2C8A945E" w14:textId="77777777" w:rsidTr="00BA69A1">
        <w:tc>
          <w:tcPr>
            <w:tcW w:w="0" w:type="auto"/>
            <w:shd w:val="clear" w:color="auto" w:fill="auto"/>
          </w:tcPr>
          <w:p w14:paraId="13F07E71"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C2F6156"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0B5E122"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DeLisio</w:t>
            </w:r>
          </w:p>
        </w:tc>
      </w:tr>
      <w:tr w:rsidR="001F2151" w:rsidRPr="00F67EB8" w14:paraId="1BBCDE9B" w14:textId="77777777" w:rsidTr="00BA69A1">
        <w:tc>
          <w:tcPr>
            <w:tcW w:w="0" w:type="auto"/>
            <w:shd w:val="clear" w:color="auto" w:fill="auto"/>
          </w:tcPr>
          <w:p w14:paraId="5B6AAAC5"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626327E"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26BC6F8"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Devlin</w:t>
            </w:r>
          </w:p>
        </w:tc>
      </w:tr>
      <w:tr w:rsidR="001F2151" w:rsidRPr="00F67EB8" w14:paraId="3A33EE9E" w14:textId="77777777" w:rsidTr="00BA69A1">
        <w:tc>
          <w:tcPr>
            <w:tcW w:w="0" w:type="auto"/>
            <w:shd w:val="clear" w:color="auto" w:fill="auto"/>
          </w:tcPr>
          <w:p w14:paraId="37B490DD"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25263CBD"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4"/>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6F4D8F4"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Hogan</w:t>
            </w:r>
          </w:p>
        </w:tc>
      </w:tr>
      <w:tr w:rsidR="001F2151" w:rsidRPr="00F67EB8" w14:paraId="4B7ADBC4" w14:textId="77777777" w:rsidTr="00BA69A1">
        <w:tc>
          <w:tcPr>
            <w:tcW w:w="0" w:type="auto"/>
            <w:shd w:val="clear" w:color="auto" w:fill="auto"/>
          </w:tcPr>
          <w:p w14:paraId="75560567"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01A30BD"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07CC80EE"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McGuire</w:t>
            </w:r>
          </w:p>
        </w:tc>
      </w:tr>
      <w:tr w:rsidR="001F2151" w:rsidRPr="00F67EB8" w14:paraId="242EDF22" w14:textId="77777777" w:rsidTr="00BA69A1">
        <w:tc>
          <w:tcPr>
            <w:tcW w:w="0" w:type="auto"/>
            <w:shd w:val="clear" w:color="auto" w:fill="auto"/>
          </w:tcPr>
          <w:p w14:paraId="434DC3FD"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19648AA4" w14:textId="77777777" w:rsidR="001F2151" w:rsidRPr="00F67EB8" w:rsidRDefault="00B21BB0"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1F2151" w:rsidRPr="00F67EB8">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F67EB8">
              <w:rPr>
                <w:rFonts w:ascii="Times New Roman" w:eastAsia="Times New Roman" w:hAnsi="Times New Roman" w:cs="Times New Roman"/>
                <w:sz w:val="16"/>
                <w:szCs w:val="16"/>
              </w:rPr>
              <w:fldChar w:fldCharType="end"/>
            </w:r>
          </w:p>
        </w:tc>
        <w:tc>
          <w:tcPr>
            <w:tcW w:w="0" w:type="auto"/>
            <w:shd w:val="clear" w:color="auto" w:fill="auto"/>
          </w:tcPr>
          <w:p w14:paraId="4127853A" w14:textId="77777777" w:rsidR="001F2151" w:rsidRPr="00F67EB8" w:rsidRDefault="001F2151" w:rsidP="00BA69A1">
            <w:pPr>
              <w:spacing w:after="0" w:line="240" w:lineRule="auto"/>
              <w:rPr>
                <w:rFonts w:ascii="Times New Roman" w:eastAsia="Times New Roman" w:hAnsi="Times New Roman" w:cs="Times New Roman"/>
                <w:sz w:val="16"/>
                <w:szCs w:val="16"/>
              </w:rPr>
            </w:pPr>
            <w:r w:rsidRPr="00F67EB8">
              <w:rPr>
                <w:rFonts w:ascii="Times New Roman" w:eastAsia="Times New Roman" w:hAnsi="Times New Roman" w:cs="Times New Roman"/>
                <w:sz w:val="16"/>
                <w:szCs w:val="16"/>
              </w:rPr>
              <w:t>Councilman Sotiropoulos</w:t>
            </w:r>
          </w:p>
        </w:tc>
      </w:tr>
    </w:tbl>
    <w:p w14:paraId="3532E5C2" w14:textId="77777777" w:rsidR="001F2151" w:rsidRDefault="001F2151" w:rsidP="001F2151">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1F2151" w:rsidRPr="003B26E2" w14:paraId="2C193A29" w14:textId="77777777" w:rsidTr="00BA69A1">
        <w:tc>
          <w:tcPr>
            <w:tcW w:w="0" w:type="auto"/>
            <w:shd w:val="clear" w:color="auto" w:fill="auto"/>
          </w:tcPr>
          <w:p w14:paraId="7CA5051C" w14:textId="77777777" w:rsidR="001F2151" w:rsidRPr="003B26E2" w:rsidRDefault="001F2151" w:rsidP="00BA69A1">
            <w:pPr>
              <w:spacing w:after="0" w:line="240" w:lineRule="auto"/>
              <w:rPr>
                <w:rFonts w:ascii="Times New Roman" w:eastAsia="Times New Roman" w:hAnsi="Times New Roman" w:cs="Times New Roman"/>
                <w:sz w:val="16"/>
                <w:szCs w:val="16"/>
              </w:rPr>
            </w:pPr>
            <w:bookmarkStart w:id="5" w:name="_Hlk86388724"/>
            <w:r w:rsidRPr="003B26E2">
              <w:rPr>
                <w:rFonts w:ascii="Times New Roman" w:eastAsia="Times New Roman" w:hAnsi="Times New Roman" w:cs="Times New Roman"/>
                <w:sz w:val="16"/>
                <w:szCs w:val="16"/>
              </w:rPr>
              <w:t>Name</w:t>
            </w:r>
          </w:p>
        </w:tc>
        <w:tc>
          <w:tcPr>
            <w:tcW w:w="0" w:type="auto"/>
            <w:shd w:val="clear" w:color="auto" w:fill="auto"/>
          </w:tcPr>
          <w:p w14:paraId="61C207DE"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Yes</w:t>
            </w:r>
          </w:p>
        </w:tc>
        <w:tc>
          <w:tcPr>
            <w:tcW w:w="0" w:type="auto"/>
            <w:shd w:val="clear" w:color="auto" w:fill="auto"/>
          </w:tcPr>
          <w:p w14:paraId="6BB4C3DC"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No</w:t>
            </w:r>
          </w:p>
        </w:tc>
        <w:tc>
          <w:tcPr>
            <w:tcW w:w="0" w:type="auto"/>
            <w:shd w:val="clear" w:color="auto" w:fill="auto"/>
          </w:tcPr>
          <w:p w14:paraId="10CAC490"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Absent</w:t>
            </w:r>
          </w:p>
        </w:tc>
        <w:tc>
          <w:tcPr>
            <w:tcW w:w="0" w:type="auto"/>
            <w:shd w:val="clear" w:color="auto" w:fill="auto"/>
          </w:tcPr>
          <w:p w14:paraId="4DE382AE"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Abstain</w:t>
            </w:r>
          </w:p>
        </w:tc>
      </w:tr>
      <w:tr w:rsidR="001F2151" w:rsidRPr="003B26E2" w14:paraId="29748FB8" w14:textId="77777777" w:rsidTr="00BA69A1">
        <w:tc>
          <w:tcPr>
            <w:tcW w:w="0" w:type="auto"/>
            <w:shd w:val="clear" w:color="auto" w:fill="auto"/>
          </w:tcPr>
          <w:p w14:paraId="5ED8EE6A"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Argiro</w:t>
            </w:r>
          </w:p>
        </w:tc>
        <w:tc>
          <w:tcPr>
            <w:tcW w:w="0" w:type="auto"/>
            <w:shd w:val="clear" w:color="auto" w:fill="auto"/>
          </w:tcPr>
          <w:p w14:paraId="433F4933"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DE80A8F"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9E9F267"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1F054D56"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4"/>
                  <w:enabled/>
                  <w:calcOnExit w:val="0"/>
                  <w:checkBox>
                    <w:sizeAuto/>
                    <w:default w:val="0"/>
                    <w:checked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F2151" w:rsidRPr="003B26E2" w14:paraId="3ADEE17E" w14:textId="77777777" w:rsidTr="00BA69A1">
        <w:tc>
          <w:tcPr>
            <w:tcW w:w="0" w:type="auto"/>
            <w:shd w:val="clear" w:color="auto" w:fill="auto"/>
          </w:tcPr>
          <w:p w14:paraId="77BA5783"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DeLisio</w:t>
            </w:r>
          </w:p>
        </w:tc>
        <w:tc>
          <w:tcPr>
            <w:tcW w:w="0" w:type="auto"/>
            <w:shd w:val="clear" w:color="auto" w:fill="auto"/>
          </w:tcPr>
          <w:p w14:paraId="42BC3C58"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A63CA45"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1538BC9"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2D268C3E"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F2151" w:rsidRPr="003B26E2" w14:paraId="52D161B1" w14:textId="77777777" w:rsidTr="00BA69A1">
        <w:tc>
          <w:tcPr>
            <w:tcW w:w="0" w:type="auto"/>
            <w:shd w:val="clear" w:color="auto" w:fill="auto"/>
          </w:tcPr>
          <w:p w14:paraId="137D76BE"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Devlin</w:t>
            </w:r>
          </w:p>
        </w:tc>
        <w:tc>
          <w:tcPr>
            <w:tcW w:w="0" w:type="auto"/>
            <w:shd w:val="clear" w:color="auto" w:fill="auto"/>
          </w:tcPr>
          <w:p w14:paraId="4F4113F1"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EA6D1E1"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30CE6999"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9B5E9A5"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F2151" w:rsidRPr="003B26E2" w14:paraId="6AF42B04" w14:textId="77777777" w:rsidTr="00BA69A1">
        <w:tc>
          <w:tcPr>
            <w:tcW w:w="0" w:type="auto"/>
            <w:shd w:val="clear" w:color="auto" w:fill="auto"/>
          </w:tcPr>
          <w:p w14:paraId="459D9BCB"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Hogan</w:t>
            </w:r>
          </w:p>
        </w:tc>
        <w:tc>
          <w:tcPr>
            <w:tcW w:w="0" w:type="auto"/>
            <w:shd w:val="clear" w:color="auto" w:fill="auto"/>
          </w:tcPr>
          <w:p w14:paraId="4A6E8214"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0C81101C"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E53C9A7"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F6BF071"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F2151" w:rsidRPr="003B26E2" w14:paraId="02317516" w14:textId="77777777" w:rsidTr="00BA69A1">
        <w:tc>
          <w:tcPr>
            <w:tcW w:w="0" w:type="auto"/>
            <w:shd w:val="clear" w:color="auto" w:fill="auto"/>
          </w:tcPr>
          <w:p w14:paraId="34231DFB"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McGuire</w:t>
            </w:r>
          </w:p>
        </w:tc>
        <w:tc>
          <w:tcPr>
            <w:tcW w:w="0" w:type="auto"/>
            <w:shd w:val="clear" w:color="auto" w:fill="auto"/>
          </w:tcPr>
          <w:p w14:paraId="424204D1"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79BFAF92"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9BF7896"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5181F8C5"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r w:rsidR="001F2151" w:rsidRPr="003B26E2" w14:paraId="09B7FABD" w14:textId="77777777" w:rsidTr="00BA69A1">
        <w:trPr>
          <w:trHeight w:val="242"/>
        </w:trPr>
        <w:tc>
          <w:tcPr>
            <w:tcW w:w="0" w:type="auto"/>
            <w:shd w:val="clear" w:color="auto" w:fill="auto"/>
          </w:tcPr>
          <w:p w14:paraId="3E658676" w14:textId="77777777" w:rsidR="001F2151" w:rsidRPr="003B26E2" w:rsidRDefault="001F2151"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t>Councilman Sotiropoulos</w:t>
            </w:r>
          </w:p>
        </w:tc>
        <w:tc>
          <w:tcPr>
            <w:tcW w:w="0" w:type="auto"/>
            <w:shd w:val="clear" w:color="auto" w:fill="auto"/>
          </w:tcPr>
          <w:p w14:paraId="57E442EC"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AE83159"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68BA0676"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c>
          <w:tcPr>
            <w:tcW w:w="0" w:type="auto"/>
            <w:shd w:val="clear" w:color="auto" w:fill="auto"/>
          </w:tcPr>
          <w:p w14:paraId="4396C2B2" w14:textId="77777777" w:rsidR="001F2151" w:rsidRPr="003B26E2" w:rsidRDefault="00B21BB0" w:rsidP="00BA69A1">
            <w:pPr>
              <w:spacing w:after="0" w:line="240" w:lineRule="auto"/>
              <w:rPr>
                <w:rFonts w:ascii="Times New Roman" w:eastAsia="Times New Roman" w:hAnsi="Times New Roman" w:cs="Times New Roman"/>
                <w:sz w:val="16"/>
                <w:szCs w:val="16"/>
              </w:rPr>
            </w:pPr>
            <w:r w:rsidRPr="003B26E2">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1F2151" w:rsidRPr="003B26E2">
              <w:rPr>
                <w:rFonts w:ascii="Times New Roman" w:eastAsia="Times New Roman" w:hAnsi="Times New Roman" w:cs="Times New Roman"/>
                <w:sz w:val="16"/>
                <w:szCs w:val="16"/>
              </w:rPr>
              <w:instrText xml:space="preserve"> FORMCHECKBOX </w:instrText>
            </w:r>
            <w:r w:rsidR="00926AFE">
              <w:rPr>
                <w:rFonts w:ascii="Times New Roman" w:eastAsia="Times New Roman" w:hAnsi="Times New Roman" w:cs="Times New Roman"/>
                <w:sz w:val="16"/>
                <w:szCs w:val="16"/>
              </w:rPr>
            </w:r>
            <w:r w:rsidR="00926AFE">
              <w:rPr>
                <w:rFonts w:ascii="Times New Roman" w:eastAsia="Times New Roman" w:hAnsi="Times New Roman" w:cs="Times New Roman"/>
                <w:sz w:val="16"/>
                <w:szCs w:val="16"/>
              </w:rPr>
              <w:fldChar w:fldCharType="separate"/>
            </w:r>
            <w:r w:rsidRPr="003B26E2">
              <w:rPr>
                <w:rFonts w:ascii="Times New Roman" w:eastAsia="Times New Roman" w:hAnsi="Times New Roman" w:cs="Times New Roman"/>
                <w:sz w:val="16"/>
                <w:szCs w:val="16"/>
              </w:rPr>
              <w:fldChar w:fldCharType="end"/>
            </w:r>
          </w:p>
        </w:tc>
      </w:tr>
    </w:tbl>
    <w:p w14:paraId="721AD07E" w14:textId="77777777" w:rsidR="001F2151" w:rsidRDefault="001F2151" w:rsidP="001F2151">
      <w:pPr>
        <w:spacing w:after="0"/>
        <w:rPr>
          <w:rFonts w:ascii="Times New Roman" w:hAnsi="Times New Roman" w:cs="Times New Roman"/>
          <w:b/>
          <w:bCs/>
          <w:sz w:val="24"/>
          <w:szCs w:val="24"/>
        </w:rPr>
      </w:pPr>
    </w:p>
    <w:bookmarkEnd w:id="5"/>
    <w:p w14:paraId="7338FAE7" w14:textId="77777777" w:rsidR="00926AFE" w:rsidRDefault="00926AFE" w:rsidP="00E41134">
      <w:pPr>
        <w:spacing w:after="0" w:line="240" w:lineRule="auto"/>
        <w:ind w:left="5040"/>
        <w:rPr>
          <w:rFonts w:ascii="Edwardian Script ITC" w:eastAsia="Times New Roman" w:hAnsi="Edwardian Script ITC" w:cs="Times New Roman"/>
          <w:sz w:val="52"/>
          <w:szCs w:val="52"/>
        </w:rPr>
      </w:pPr>
    </w:p>
    <w:p w14:paraId="09BD5595" w14:textId="6EFCCC5D" w:rsidR="00E41134" w:rsidRPr="00E41134" w:rsidRDefault="00E41134" w:rsidP="00E41134">
      <w:pPr>
        <w:spacing w:after="0" w:line="240" w:lineRule="auto"/>
        <w:ind w:left="5040"/>
        <w:rPr>
          <w:rFonts w:ascii="Edwardian Script ITC" w:eastAsia="Times New Roman" w:hAnsi="Edwardian Script ITC" w:cs="Times New Roman"/>
          <w:sz w:val="52"/>
          <w:szCs w:val="52"/>
        </w:rPr>
      </w:pPr>
      <w:r w:rsidRPr="00E41134">
        <w:rPr>
          <w:rFonts w:ascii="Edwardian Script ITC" w:eastAsia="Times New Roman" w:hAnsi="Edwardian Script ITC" w:cs="Times New Roman"/>
          <w:sz w:val="52"/>
          <w:szCs w:val="52"/>
        </w:rPr>
        <w:lastRenderedPageBreak/>
        <w:t>Patrick J. Marana</w:t>
      </w:r>
    </w:p>
    <w:p w14:paraId="3F88E682" w14:textId="77777777" w:rsidR="00E41134" w:rsidRPr="00E41134" w:rsidRDefault="00E41134" w:rsidP="00E41134">
      <w:pPr>
        <w:spacing w:after="0" w:line="240" w:lineRule="auto"/>
        <w:rPr>
          <w:rFonts w:ascii="Times New Roman" w:eastAsia="Times New Roman" w:hAnsi="Times New Roman" w:cs="Times New Roman"/>
          <w:sz w:val="28"/>
          <w:szCs w:val="28"/>
        </w:rPr>
      </w:pP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4"/>
          <w:szCs w:val="24"/>
        </w:rPr>
        <w:tab/>
      </w:r>
      <w:r w:rsidRPr="00E41134">
        <w:rPr>
          <w:rFonts w:ascii="Times New Roman" w:eastAsia="Times New Roman" w:hAnsi="Times New Roman" w:cs="Times New Roman"/>
          <w:sz w:val="28"/>
          <w:szCs w:val="28"/>
        </w:rPr>
        <w:t>Mayor</w:t>
      </w:r>
    </w:p>
    <w:p w14:paraId="01FFD79B" w14:textId="77777777" w:rsidR="00E41134" w:rsidRPr="00E41134" w:rsidRDefault="00E41134" w:rsidP="00E41134">
      <w:pPr>
        <w:spacing w:after="0" w:line="240" w:lineRule="auto"/>
        <w:rPr>
          <w:rFonts w:ascii="Times New Roman" w:eastAsia="Times New Roman" w:hAnsi="Times New Roman" w:cs="Times New Roman"/>
          <w:sz w:val="28"/>
          <w:szCs w:val="28"/>
        </w:rPr>
      </w:pPr>
      <w:r w:rsidRPr="00E41134">
        <w:rPr>
          <w:rFonts w:ascii="Times New Roman" w:eastAsia="Times New Roman" w:hAnsi="Times New Roman" w:cs="Times New Roman"/>
          <w:b/>
          <w:sz w:val="24"/>
          <w:szCs w:val="24"/>
        </w:rPr>
        <w:t>ATTEST:</w:t>
      </w:r>
    </w:p>
    <w:p w14:paraId="4EFF08A2" w14:textId="77777777" w:rsidR="00E41134" w:rsidRPr="00E41134" w:rsidRDefault="00E41134" w:rsidP="00E41134">
      <w:pPr>
        <w:spacing w:after="0" w:line="240" w:lineRule="auto"/>
        <w:rPr>
          <w:rFonts w:ascii="Edwardian Script ITC" w:eastAsia="Times New Roman" w:hAnsi="Edwardian Script ITC" w:cs="Times New Roman"/>
          <w:sz w:val="52"/>
          <w:szCs w:val="52"/>
        </w:rPr>
      </w:pPr>
      <w:r w:rsidRPr="00E41134">
        <w:rPr>
          <w:rFonts w:ascii="Edwardian Script ITC" w:eastAsia="Times New Roman" w:hAnsi="Edwardian Script ITC" w:cs="Times New Roman"/>
          <w:sz w:val="52"/>
          <w:szCs w:val="52"/>
        </w:rPr>
        <w:t>Frances M. Weston</w:t>
      </w:r>
    </w:p>
    <w:p w14:paraId="28FB18F4" w14:textId="77777777" w:rsidR="00E41134" w:rsidRPr="00E41134" w:rsidRDefault="00E41134" w:rsidP="00E41134">
      <w:pPr>
        <w:spacing w:after="0" w:line="240" w:lineRule="auto"/>
        <w:rPr>
          <w:rFonts w:ascii="Times New Roman" w:eastAsia="Times New Roman" w:hAnsi="Times New Roman" w:cs="Times New Roman"/>
          <w:sz w:val="28"/>
          <w:szCs w:val="28"/>
        </w:rPr>
      </w:pPr>
      <w:r w:rsidRPr="00E41134">
        <w:rPr>
          <w:rFonts w:ascii="Times New Roman" w:eastAsia="Times New Roman" w:hAnsi="Times New Roman" w:cs="Times New Roman"/>
          <w:sz w:val="28"/>
          <w:szCs w:val="28"/>
        </w:rPr>
        <w:t>Frances M. Weston</w:t>
      </w:r>
    </w:p>
    <w:p w14:paraId="43F91AE9" w14:textId="77777777" w:rsidR="00E41134" w:rsidRPr="00E41134" w:rsidRDefault="00E41134" w:rsidP="00E41134">
      <w:pPr>
        <w:spacing w:after="0" w:line="240" w:lineRule="auto"/>
        <w:rPr>
          <w:rFonts w:ascii="Times New Roman" w:eastAsia="Times New Roman" w:hAnsi="Times New Roman" w:cs="Times New Roman"/>
          <w:sz w:val="28"/>
          <w:szCs w:val="28"/>
        </w:rPr>
      </w:pPr>
      <w:r w:rsidRPr="00E41134">
        <w:rPr>
          <w:rFonts w:ascii="Times New Roman" w:eastAsia="Times New Roman" w:hAnsi="Times New Roman" w:cs="Times New Roman"/>
          <w:sz w:val="28"/>
          <w:szCs w:val="28"/>
        </w:rPr>
        <w:t>Acting Borough Clerk</w:t>
      </w:r>
    </w:p>
    <w:p w14:paraId="468A476B" w14:textId="77777777" w:rsidR="00E41134" w:rsidRPr="00E41134" w:rsidRDefault="00E41134" w:rsidP="00E41134">
      <w:pPr>
        <w:spacing w:after="0" w:line="240" w:lineRule="auto"/>
        <w:rPr>
          <w:rFonts w:ascii="Times New Roman" w:eastAsia="Times New Roman" w:hAnsi="Times New Roman" w:cs="Times New Roman"/>
          <w:sz w:val="28"/>
          <w:szCs w:val="28"/>
        </w:rPr>
      </w:pPr>
    </w:p>
    <w:p w14:paraId="41E2A77E" w14:textId="06366B68" w:rsidR="00E41134" w:rsidRPr="00E41134" w:rsidRDefault="00E41134" w:rsidP="00E41134">
      <w:pPr>
        <w:spacing w:after="0" w:line="240" w:lineRule="auto"/>
        <w:rPr>
          <w:rFonts w:ascii="Times New Roman" w:eastAsia="Times New Roman" w:hAnsi="Times New Roman" w:cs="Times New Roman"/>
          <w:b/>
          <w:sz w:val="24"/>
          <w:szCs w:val="24"/>
        </w:rPr>
      </w:pPr>
      <w:r w:rsidRPr="00E41134">
        <w:rPr>
          <w:rFonts w:ascii="Times New Roman" w:eastAsia="Times New Roman" w:hAnsi="Times New Roman" w:cs="Times New Roman"/>
          <w:sz w:val="28"/>
          <w:szCs w:val="28"/>
        </w:rPr>
        <w:t xml:space="preserve">Approved:   </w:t>
      </w:r>
      <w:r w:rsidR="00926AFE">
        <w:rPr>
          <w:rFonts w:ascii="Times New Roman" w:eastAsia="Times New Roman" w:hAnsi="Times New Roman" w:cs="Times New Roman"/>
          <w:sz w:val="28"/>
          <w:szCs w:val="28"/>
        </w:rPr>
        <w:tab/>
        <w:t xml:space="preserve">  December 8, 2021</w:t>
      </w:r>
      <w:r w:rsidRPr="00E41134">
        <w:rPr>
          <w:rFonts w:ascii="Times New Roman" w:eastAsia="Times New Roman" w:hAnsi="Times New Roman" w:cs="Times New Roman"/>
          <w:sz w:val="28"/>
          <w:szCs w:val="28"/>
        </w:rPr>
        <w:t xml:space="preserve">      </w:t>
      </w:r>
    </w:p>
    <w:p w14:paraId="2F405B86" w14:textId="77777777" w:rsidR="001F2151" w:rsidRPr="00034B9D" w:rsidRDefault="001F2151" w:rsidP="000E3163">
      <w:pPr>
        <w:spacing w:after="0" w:line="240" w:lineRule="auto"/>
        <w:jc w:val="both"/>
        <w:rPr>
          <w:rFonts w:ascii="Times New Roman" w:hAnsi="Times New Roman" w:cs="Times New Roman"/>
          <w:b/>
          <w:iCs/>
          <w:sz w:val="24"/>
          <w:szCs w:val="24"/>
        </w:rPr>
      </w:pPr>
    </w:p>
    <w:sectPr w:rsidR="001F2151" w:rsidRPr="00034B9D" w:rsidSect="000E3163">
      <w:headerReference w:type="even" r:id="rId9"/>
      <w:headerReference w:type="default" r:id="rId10"/>
      <w:footerReference w:type="default" r:id="rId11"/>
      <w:head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9233" w14:textId="77777777" w:rsidR="009B3E49" w:rsidRDefault="009B3E49" w:rsidP="00B233CA">
      <w:pPr>
        <w:spacing w:after="0" w:line="240" w:lineRule="auto"/>
      </w:pPr>
      <w:r>
        <w:separator/>
      </w:r>
    </w:p>
  </w:endnote>
  <w:endnote w:type="continuationSeparator" w:id="0">
    <w:p w14:paraId="285312AB" w14:textId="77777777" w:rsidR="009B3E49" w:rsidRDefault="009B3E49" w:rsidP="00B2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668496"/>
      <w:docPartObj>
        <w:docPartGallery w:val="Page Numbers (Bottom of Page)"/>
        <w:docPartUnique/>
      </w:docPartObj>
    </w:sdtPr>
    <w:sdtEndPr>
      <w:rPr>
        <w:noProof/>
      </w:rPr>
    </w:sdtEndPr>
    <w:sdtContent>
      <w:p w14:paraId="00DD82D0" w14:textId="77777777" w:rsidR="00BA69A1" w:rsidRDefault="00122E0A">
        <w:pPr>
          <w:pStyle w:val="Footer"/>
          <w:jc w:val="center"/>
        </w:pPr>
        <w:r>
          <w:fldChar w:fldCharType="begin"/>
        </w:r>
        <w:r>
          <w:instrText xml:space="preserve"> PAGE   \* MERGEFORMAT </w:instrText>
        </w:r>
        <w:r>
          <w:fldChar w:fldCharType="separate"/>
        </w:r>
        <w:r w:rsidR="009B3E49">
          <w:rPr>
            <w:noProof/>
          </w:rPr>
          <w:t>1</w:t>
        </w:r>
        <w:r>
          <w:rPr>
            <w:noProof/>
          </w:rPr>
          <w:fldChar w:fldCharType="end"/>
        </w:r>
      </w:p>
    </w:sdtContent>
  </w:sdt>
  <w:p w14:paraId="4CF017FD" w14:textId="77777777" w:rsidR="00BA69A1" w:rsidRDefault="00BA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F9D9" w14:textId="77777777" w:rsidR="009B3E49" w:rsidRDefault="009B3E49" w:rsidP="00B233CA">
      <w:pPr>
        <w:spacing w:after="0" w:line="240" w:lineRule="auto"/>
      </w:pPr>
      <w:r>
        <w:separator/>
      </w:r>
    </w:p>
  </w:footnote>
  <w:footnote w:type="continuationSeparator" w:id="0">
    <w:p w14:paraId="19E286A9" w14:textId="77777777" w:rsidR="009B3E49" w:rsidRDefault="009B3E49" w:rsidP="00B2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70FA" w14:textId="60CBAE66" w:rsidR="00BA69A1" w:rsidRDefault="00BA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7C16" w14:textId="00EE7A77" w:rsidR="00BA69A1" w:rsidRDefault="00BA6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D8B8" w14:textId="2E1117D2" w:rsidR="00BA69A1" w:rsidRDefault="00BA6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A46"/>
    <w:multiLevelType w:val="hybridMultilevel"/>
    <w:tmpl w:val="FBDC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A1066"/>
    <w:multiLevelType w:val="hybridMultilevel"/>
    <w:tmpl w:val="B5D2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8025E"/>
    <w:multiLevelType w:val="hybridMultilevel"/>
    <w:tmpl w:val="308A9F92"/>
    <w:lvl w:ilvl="0" w:tplc="CF1CF77E">
      <w:start w:val="1"/>
      <w:numFmt w:val="decimal"/>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60FE"/>
    <w:rsid w:val="00012B21"/>
    <w:rsid w:val="000131BB"/>
    <w:rsid w:val="00021436"/>
    <w:rsid w:val="00023CAE"/>
    <w:rsid w:val="000349D4"/>
    <w:rsid w:val="00034B9D"/>
    <w:rsid w:val="0005073B"/>
    <w:rsid w:val="00050C83"/>
    <w:rsid w:val="00063C29"/>
    <w:rsid w:val="000654C3"/>
    <w:rsid w:val="0007388C"/>
    <w:rsid w:val="00077131"/>
    <w:rsid w:val="00091B21"/>
    <w:rsid w:val="00093797"/>
    <w:rsid w:val="0009720A"/>
    <w:rsid w:val="000C0BDE"/>
    <w:rsid w:val="000C4889"/>
    <w:rsid w:val="000D4D3F"/>
    <w:rsid w:val="000D59B9"/>
    <w:rsid w:val="000E3163"/>
    <w:rsid w:val="000E70AB"/>
    <w:rsid w:val="000E78C5"/>
    <w:rsid w:val="000F3C6D"/>
    <w:rsid w:val="000F3EBF"/>
    <w:rsid w:val="0010330E"/>
    <w:rsid w:val="001033B1"/>
    <w:rsid w:val="001055D4"/>
    <w:rsid w:val="00113236"/>
    <w:rsid w:val="00122E0A"/>
    <w:rsid w:val="00155BA6"/>
    <w:rsid w:val="00164818"/>
    <w:rsid w:val="00183D04"/>
    <w:rsid w:val="00186D50"/>
    <w:rsid w:val="00190950"/>
    <w:rsid w:val="00197ED8"/>
    <w:rsid w:val="001A2218"/>
    <w:rsid w:val="001A409A"/>
    <w:rsid w:val="001A7B98"/>
    <w:rsid w:val="001B2B31"/>
    <w:rsid w:val="001C1409"/>
    <w:rsid w:val="001C5516"/>
    <w:rsid w:val="001D1529"/>
    <w:rsid w:val="001D53EE"/>
    <w:rsid w:val="001E0892"/>
    <w:rsid w:val="001E24C6"/>
    <w:rsid w:val="001E52B9"/>
    <w:rsid w:val="001F0BAA"/>
    <w:rsid w:val="001F2151"/>
    <w:rsid w:val="001F2D77"/>
    <w:rsid w:val="001F5047"/>
    <w:rsid w:val="001F61A5"/>
    <w:rsid w:val="002071F7"/>
    <w:rsid w:val="00213191"/>
    <w:rsid w:val="00213F8C"/>
    <w:rsid w:val="00214414"/>
    <w:rsid w:val="00223BD2"/>
    <w:rsid w:val="00227A87"/>
    <w:rsid w:val="00241E3F"/>
    <w:rsid w:val="002702D3"/>
    <w:rsid w:val="00282E1E"/>
    <w:rsid w:val="002A33AD"/>
    <w:rsid w:val="002A6F7B"/>
    <w:rsid w:val="002B10B5"/>
    <w:rsid w:val="002B5346"/>
    <w:rsid w:val="002B656B"/>
    <w:rsid w:val="002C1FC1"/>
    <w:rsid w:val="002C3A61"/>
    <w:rsid w:val="002C6116"/>
    <w:rsid w:val="002C6311"/>
    <w:rsid w:val="002D5FF8"/>
    <w:rsid w:val="002D7D28"/>
    <w:rsid w:val="002E3E7C"/>
    <w:rsid w:val="002E49EF"/>
    <w:rsid w:val="002E6601"/>
    <w:rsid w:val="002F3586"/>
    <w:rsid w:val="002F5CB4"/>
    <w:rsid w:val="002F7E1F"/>
    <w:rsid w:val="003016B8"/>
    <w:rsid w:val="00312A2F"/>
    <w:rsid w:val="003173D0"/>
    <w:rsid w:val="00326C64"/>
    <w:rsid w:val="00326D8B"/>
    <w:rsid w:val="003427E6"/>
    <w:rsid w:val="00347EDB"/>
    <w:rsid w:val="00354AC3"/>
    <w:rsid w:val="00362034"/>
    <w:rsid w:val="00367EB3"/>
    <w:rsid w:val="00383073"/>
    <w:rsid w:val="0039124C"/>
    <w:rsid w:val="003A20E4"/>
    <w:rsid w:val="003A7182"/>
    <w:rsid w:val="003B00FB"/>
    <w:rsid w:val="003B3FE3"/>
    <w:rsid w:val="003B6B58"/>
    <w:rsid w:val="003C5751"/>
    <w:rsid w:val="003D21F7"/>
    <w:rsid w:val="003E799E"/>
    <w:rsid w:val="003F5990"/>
    <w:rsid w:val="00404993"/>
    <w:rsid w:val="00404E72"/>
    <w:rsid w:val="004131E1"/>
    <w:rsid w:val="004212E1"/>
    <w:rsid w:val="00421ABF"/>
    <w:rsid w:val="00426DA9"/>
    <w:rsid w:val="00431797"/>
    <w:rsid w:val="0043513C"/>
    <w:rsid w:val="00436590"/>
    <w:rsid w:val="00441095"/>
    <w:rsid w:val="0044302F"/>
    <w:rsid w:val="0044679E"/>
    <w:rsid w:val="00463246"/>
    <w:rsid w:val="0046343C"/>
    <w:rsid w:val="00464A54"/>
    <w:rsid w:val="00473F2D"/>
    <w:rsid w:val="004764C6"/>
    <w:rsid w:val="00482A50"/>
    <w:rsid w:val="004A24AC"/>
    <w:rsid w:val="004A347D"/>
    <w:rsid w:val="004A3A08"/>
    <w:rsid w:val="004B5C16"/>
    <w:rsid w:val="004B79F4"/>
    <w:rsid w:val="004C6CC4"/>
    <w:rsid w:val="004C7FF3"/>
    <w:rsid w:val="004D49B5"/>
    <w:rsid w:val="004D7739"/>
    <w:rsid w:val="004F5E32"/>
    <w:rsid w:val="004F679C"/>
    <w:rsid w:val="0051271A"/>
    <w:rsid w:val="005176EE"/>
    <w:rsid w:val="00571226"/>
    <w:rsid w:val="00586396"/>
    <w:rsid w:val="00593867"/>
    <w:rsid w:val="00596EC0"/>
    <w:rsid w:val="005B0B8B"/>
    <w:rsid w:val="005B2824"/>
    <w:rsid w:val="005C4117"/>
    <w:rsid w:val="005D5431"/>
    <w:rsid w:val="005F1DA0"/>
    <w:rsid w:val="00603E1D"/>
    <w:rsid w:val="00621C92"/>
    <w:rsid w:val="00622B44"/>
    <w:rsid w:val="00622BC6"/>
    <w:rsid w:val="00633B18"/>
    <w:rsid w:val="0064307C"/>
    <w:rsid w:val="006452EB"/>
    <w:rsid w:val="00651B4C"/>
    <w:rsid w:val="00656CD5"/>
    <w:rsid w:val="00657CDB"/>
    <w:rsid w:val="00663E7C"/>
    <w:rsid w:val="00682AE1"/>
    <w:rsid w:val="006B2130"/>
    <w:rsid w:val="006B7D72"/>
    <w:rsid w:val="006D53A7"/>
    <w:rsid w:val="006D6829"/>
    <w:rsid w:val="006E22FA"/>
    <w:rsid w:val="006E56E1"/>
    <w:rsid w:val="006F0341"/>
    <w:rsid w:val="006F1303"/>
    <w:rsid w:val="006F64DD"/>
    <w:rsid w:val="00715197"/>
    <w:rsid w:val="00730623"/>
    <w:rsid w:val="00731DEC"/>
    <w:rsid w:val="00753727"/>
    <w:rsid w:val="00762169"/>
    <w:rsid w:val="00764C68"/>
    <w:rsid w:val="007668FB"/>
    <w:rsid w:val="00771448"/>
    <w:rsid w:val="007718AE"/>
    <w:rsid w:val="00785349"/>
    <w:rsid w:val="0078742D"/>
    <w:rsid w:val="007A67BA"/>
    <w:rsid w:val="007B706B"/>
    <w:rsid w:val="007C38F9"/>
    <w:rsid w:val="007E39E1"/>
    <w:rsid w:val="007F5F82"/>
    <w:rsid w:val="00810CCF"/>
    <w:rsid w:val="00814ADF"/>
    <w:rsid w:val="0082369E"/>
    <w:rsid w:val="008369E2"/>
    <w:rsid w:val="00842C59"/>
    <w:rsid w:val="008449D0"/>
    <w:rsid w:val="00862713"/>
    <w:rsid w:val="00877B70"/>
    <w:rsid w:val="00880BB9"/>
    <w:rsid w:val="0088105E"/>
    <w:rsid w:val="0088482C"/>
    <w:rsid w:val="00885809"/>
    <w:rsid w:val="00887BE7"/>
    <w:rsid w:val="0089064E"/>
    <w:rsid w:val="008932AA"/>
    <w:rsid w:val="00893998"/>
    <w:rsid w:val="008B3FAA"/>
    <w:rsid w:val="008B6CE3"/>
    <w:rsid w:val="008C3EA0"/>
    <w:rsid w:val="008D6035"/>
    <w:rsid w:val="008D6B4D"/>
    <w:rsid w:val="008E0B74"/>
    <w:rsid w:val="008E0C84"/>
    <w:rsid w:val="008E44C9"/>
    <w:rsid w:val="008E4CC4"/>
    <w:rsid w:val="008F1693"/>
    <w:rsid w:val="00905E00"/>
    <w:rsid w:val="00910C1D"/>
    <w:rsid w:val="00912B59"/>
    <w:rsid w:val="009227AB"/>
    <w:rsid w:val="00925433"/>
    <w:rsid w:val="00926AFE"/>
    <w:rsid w:val="00935E3F"/>
    <w:rsid w:val="00941F23"/>
    <w:rsid w:val="00944CE8"/>
    <w:rsid w:val="00955C4C"/>
    <w:rsid w:val="009604FA"/>
    <w:rsid w:val="00986F43"/>
    <w:rsid w:val="00996825"/>
    <w:rsid w:val="009A456B"/>
    <w:rsid w:val="009B1419"/>
    <w:rsid w:val="009B3E49"/>
    <w:rsid w:val="009D0B13"/>
    <w:rsid w:val="009E06F4"/>
    <w:rsid w:val="009E1FC9"/>
    <w:rsid w:val="00A04207"/>
    <w:rsid w:val="00A1494A"/>
    <w:rsid w:val="00A14C74"/>
    <w:rsid w:val="00A26057"/>
    <w:rsid w:val="00A43A0C"/>
    <w:rsid w:val="00A564C4"/>
    <w:rsid w:val="00A616AF"/>
    <w:rsid w:val="00A7293F"/>
    <w:rsid w:val="00A82456"/>
    <w:rsid w:val="00A90352"/>
    <w:rsid w:val="00A9696F"/>
    <w:rsid w:val="00AA26D7"/>
    <w:rsid w:val="00AA4AB1"/>
    <w:rsid w:val="00AA4C62"/>
    <w:rsid w:val="00AC318B"/>
    <w:rsid w:val="00AD016F"/>
    <w:rsid w:val="00AD58CA"/>
    <w:rsid w:val="00AE2C67"/>
    <w:rsid w:val="00AE32B5"/>
    <w:rsid w:val="00AE38CF"/>
    <w:rsid w:val="00AF1ADC"/>
    <w:rsid w:val="00AF291C"/>
    <w:rsid w:val="00AF451F"/>
    <w:rsid w:val="00B0002E"/>
    <w:rsid w:val="00B0223E"/>
    <w:rsid w:val="00B038F4"/>
    <w:rsid w:val="00B05357"/>
    <w:rsid w:val="00B12FEF"/>
    <w:rsid w:val="00B131B4"/>
    <w:rsid w:val="00B21BB0"/>
    <w:rsid w:val="00B233CA"/>
    <w:rsid w:val="00B2711E"/>
    <w:rsid w:val="00B2795B"/>
    <w:rsid w:val="00B3058E"/>
    <w:rsid w:val="00B3760D"/>
    <w:rsid w:val="00B40CC7"/>
    <w:rsid w:val="00B418F9"/>
    <w:rsid w:val="00B504E8"/>
    <w:rsid w:val="00B52D52"/>
    <w:rsid w:val="00B55709"/>
    <w:rsid w:val="00B610FC"/>
    <w:rsid w:val="00B638A1"/>
    <w:rsid w:val="00B64AAA"/>
    <w:rsid w:val="00B71F92"/>
    <w:rsid w:val="00B7209C"/>
    <w:rsid w:val="00B90AD5"/>
    <w:rsid w:val="00BA1336"/>
    <w:rsid w:val="00BA22EA"/>
    <w:rsid w:val="00BA2EDF"/>
    <w:rsid w:val="00BA69A1"/>
    <w:rsid w:val="00BB54F6"/>
    <w:rsid w:val="00BE6A1D"/>
    <w:rsid w:val="00C15A69"/>
    <w:rsid w:val="00C23E41"/>
    <w:rsid w:val="00C31538"/>
    <w:rsid w:val="00C43060"/>
    <w:rsid w:val="00C442CF"/>
    <w:rsid w:val="00C44347"/>
    <w:rsid w:val="00C74AE1"/>
    <w:rsid w:val="00C777AF"/>
    <w:rsid w:val="00C9367B"/>
    <w:rsid w:val="00C979A3"/>
    <w:rsid w:val="00CB2787"/>
    <w:rsid w:val="00CB75CE"/>
    <w:rsid w:val="00CC1080"/>
    <w:rsid w:val="00CC4346"/>
    <w:rsid w:val="00CC5B1B"/>
    <w:rsid w:val="00CC6F0E"/>
    <w:rsid w:val="00CC7BB2"/>
    <w:rsid w:val="00CD2843"/>
    <w:rsid w:val="00CE2CE9"/>
    <w:rsid w:val="00CF2B4D"/>
    <w:rsid w:val="00CF7701"/>
    <w:rsid w:val="00CF7A2A"/>
    <w:rsid w:val="00D01C63"/>
    <w:rsid w:val="00D0615C"/>
    <w:rsid w:val="00D22829"/>
    <w:rsid w:val="00D36E15"/>
    <w:rsid w:val="00D40086"/>
    <w:rsid w:val="00D55D4B"/>
    <w:rsid w:val="00D625FB"/>
    <w:rsid w:val="00D73E39"/>
    <w:rsid w:val="00D7543D"/>
    <w:rsid w:val="00D82BC0"/>
    <w:rsid w:val="00D90395"/>
    <w:rsid w:val="00DB1823"/>
    <w:rsid w:val="00DB77D5"/>
    <w:rsid w:val="00DD129D"/>
    <w:rsid w:val="00DD6795"/>
    <w:rsid w:val="00DE6016"/>
    <w:rsid w:val="00DF59DE"/>
    <w:rsid w:val="00E0303F"/>
    <w:rsid w:val="00E150E3"/>
    <w:rsid w:val="00E37788"/>
    <w:rsid w:val="00E41134"/>
    <w:rsid w:val="00E44855"/>
    <w:rsid w:val="00E52883"/>
    <w:rsid w:val="00E73BB2"/>
    <w:rsid w:val="00E73D51"/>
    <w:rsid w:val="00E833C9"/>
    <w:rsid w:val="00E85D40"/>
    <w:rsid w:val="00E912D2"/>
    <w:rsid w:val="00E9487F"/>
    <w:rsid w:val="00EA4761"/>
    <w:rsid w:val="00EB3402"/>
    <w:rsid w:val="00ED07E9"/>
    <w:rsid w:val="00ED6482"/>
    <w:rsid w:val="00EE2F59"/>
    <w:rsid w:val="00EE314B"/>
    <w:rsid w:val="00EE4BE8"/>
    <w:rsid w:val="00F00FF5"/>
    <w:rsid w:val="00F05739"/>
    <w:rsid w:val="00F05B6B"/>
    <w:rsid w:val="00F13D58"/>
    <w:rsid w:val="00F1751E"/>
    <w:rsid w:val="00F227B4"/>
    <w:rsid w:val="00F4594F"/>
    <w:rsid w:val="00F51B15"/>
    <w:rsid w:val="00F62054"/>
    <w:rsid w:val="00F64298"/>
    <w:rsid w:val="00F70B4E"/>
    <w:rsid w:val="00F70C38"/>
    <w:rsid w:val="00F76A0F"/>
    <w:rsid w:val="00FC335E"/>
    <w:rsid w:val="00FD5B35"/>
    <w:rsid w:val="00FE416C"/>
    <w:rsid w:val="00FF1F49"/>
    <w:rsid w:val="00FF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9828902"/>
  <w15:docId w15:val="{BBC4C151-AD9C-4D3F-A02C-CA3012BB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F43"/>
    <w:pPr>
      <w:ind w:left="720"/>
      <w:contextualSpacing/>
    </w:pPr>
  </w:style>
  <w:style w:type="paragraph" w:styleId="Header">
    <w:name w:val="header"/>
    <w:basedOn w:val="Normal"/>
    <w:link w:val="HeaderChar"/>
    <w:uiPriority w:val="99"/>
    <w:unhideWhenUsed/>
    <w:rsid w:val="00B2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CA"/>
  </w:style>
  <w:style w:type="paragraph" w:styleId="Footer">
    <w:name w:val="footer"/>
    <w:basedOn w:val="Normal"/>
    <w:link w:val="FooterChar"/>
    <w:uiPriority w:val="99"/>
    <w:unhideWhenUsed/>
    <w:rsid w:val="00B2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CA"/>
  </w:style>
  <w:style w:type="paragraph" w:styleId="BodyText">
    <w:name w:val="Body Text"/>
    <w:basedOn w:val="Normal"/>
    <w:link w:val="BodyTextChar"/>
    <w:uiPriority w:val="1"/>
    <w:qFormat/>
    <w:rsid w:val="006B7D7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7D72"/>
    <w:rPr>
      <w:rFonts w:ascii="Times New Roman" w:eastAsia="Times New Roman" w:hAnsi="Times New Roman" w:cs="Times New Roman"/>
      <w:sz w:val="24"/>
      <w:szCs w:val="24"/>
    </w:rPr>
  </w:style>
  <w:style w:type="paragraph" w:customStyle="1" w:styleId="BodyTextFirstIndent1">
    <w:name w:val="Body Text First Indent 1"/>
    <w:aliases w:val="btfi1"/>
    <w:basedOn w:val="Normal"/>
    <w:rsid w:val="006B7D72"/>
    <w:pPr>
      <w:spacing w:after="240" w:line="480" w:lineRule="auto"/>
      <w:ind w:firstLine="720"/>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ughofnorthva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E3B2-AFD6-4AB2-BF0E-BC0132EF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9058</Words>
  <Characters>51636</Characters>
  <Application>Microsoft Office Word</Application>
  <DocSecurity>0</DocSecurity>
  <Lines>430</Lines>
  <Paragraphs>121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RESOLUTION #2021-185	</vt:lpstr>
      <vt:lpstr>    </vt:lpstr>
      <vt:lpstr>    TITLE:	RESOLUTION AUTHORIZING EXECUTION OF COLLECTIVE BARGAINING AGREEMENT BETWE</vt:lpstr>
      <vt:lpstr>    </vt:lpstr>
      <vt:lpstr>    </vt:lpstr>
      <vt:lpstr>    ******</vt:lpstr>
      <vt:lpstr>    </vt:lpstr>
      <vt:lpstr>    RESOLUTION #2021-186</vt:lpstr>
      <vt:lpstr>    </vt:lpstr>
      <vt:lpstr>    TITLE:	RESOLUTION APPOINTING STEPHEN WIERSMA AS PLUMBING/MECHANICAL SUB-CODE OFF</vt:lpstr>
      <vt:lpstr>    </vt:lpstr>
      <vt:lpstr>    WHEREAS, Brian Drewes, Plumbing Inspector, resigned effective October 29, 2021;</vt:lpstr>
    </vt:vector>
  </TitlesOfParts>
  <Company/>
  <LinksUpToDate>false</LinksUpToDate>
  <CharactersWithSpaces>60573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Weston</dc:creator>
  <cp:lastModifiedBy>Frances Weston</cp:lastModifiedBy>
  <cp:revision>4</cp:revision>
  <dcterms:created xsi:type="dcterms:W3CDTF">2021-11-30T13:11:00Z</dcterms:created>
  <dcterms:modified xsi:type="dcterms:W3CDTF">2021-12-09T17:25:00Z</dcterms:modified>
</cp:coreProperties>
</file>